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4500" w:type="dxa"/>
        <w:tblCellSpacing w:w="75" w:type="dxa"/>
        <w:tblCellMar>
          <w:top w:w="150" w:type="dxa"/>
          <w:left w:w="150" w:type="dxa"/>
          <w:bottom w:w="150" w:type="dxa"/>
          <w:right w:w="150" w:type="dxa"/>
        </w:tblCellMar>
        <w:tblLook w:val="04A0"/>
      </w:tblPr>
      <w:tblGrid>
        <w:gridCol w:w="4500"/>
      </w:tblGrid>
      <w:tr w:rsidR="001F2DF6" w:rsidRPr="001F2DF6" w:rsidTr="001F2DF6">
        <w:trPr>
          <w:tblCellSpacing w:w="75" w:type="dxa"/>
        </w:trPr>
        <w:tc>
          <w:tcPr>
            <w:tcW w:w="0" w:type="auto"/>
            <w:hideMark/>
          </w:tcPr>
          <w:p w:rsidR="001F2DF6" w:rsidRPr="001F2DF6" w:rsidRDefault="001F2DF6" w:rsidP="001F2DF6">
            <w:pPr>
              <w:spacing w:after="0" w:line="240" w:lineRule="auto"/>
              <w:rPr>
                <w:rFonts w:ascii="Times New Roman" w:eastAsia="Times New Roman" w:hAnsi="Times New Roman" w:cs="Times New Roman"/>
                <w:b/>
                <w:color w:val="000000"/>
                <w:sz w:val="21"/>
                <w:szCs w:val="21"/>
              </w:rPr>
            </w:pPr>
          </w:p>
        </w:tc>
      </w:tr>
    </w:tbl>
    <w:p w:rsidR="001F2DF6" w:rsidRPr="001F2DF6" w:rsidRDefault="001F2DF6" w:rsidP="001F2DF6">
      <w:pPr>
        <w:spacing w:before="225" w:after="100" w:afterAutospacing="1" w:line="288" w:lineRule="atLeast"/>
        <w:ind w:left="225" w:right="375"/>
        <w:rPr>
          <w:rFonts w:ascii="Times New Roman" w:eastAsia="Times New Roman" w:hAnsi="Times New Roman" w:cs="Times New Roman"/>
          <w:b/>
          <w:color w:val="000000"/>
          <w:sz w:val="24"/>
          <w:szCs w:val="24"/>
        </w:rPr>
      </w:pPr>
    </w:p>
    <w:p w:rsidR="001F2DF6" w:rsidRPr="001F2DF6" w:rsidRDefault="001F2DF6" w:rsidP="001F2DF6">
      <w:pPr>
        <w:spacing w:before="225" w:after="100" w:afterAutospacing="1" w:line="288" w:lineRule="atLeast"/>
        <w:ind w:left="225" w:right="375"/>
        <w:rPr>
          <w:rFonts w:ascii="Times New Roman" w:eastAsia="Times New Roman" w:hAnsi="Times New Roman" w:cs="Times New Roman"/>
          <w:b/>
          <w:color w:val="000000"/>
          <w:sz w:val="24"/>
          <w:szCs w:val="24"/>
        </w:rPr>
      </w:pPr>
    </w:p>
    <w:p w:rsidR="001F2DF6" w:rsidRPr="001F2DF6" w:rsidRDefault="001F2DF6" w:rsidP="001F2DF6">
      <w:pPr>
        <w:spacing w:before="225" w:after="100" w:afterAutospacing="1" w:line="288" w:lineRule="atLeast"/>
        <w:ind w:left="225" w:right="37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w:t>
      </w:r>
      <w:r w:rsidRPr="001F2DF6">
        <w:rPr>
          <w:rFonts w:ascii="Times New Roman" w:eastAsia="Times New Roman" w:hAnsi="Times New Roman" w:cs="Times New Roman"/>
          <w:b/>
          <w:color w:val="000000"/>
          <w:sz w:val="24"/>
          <w:szCs w:val="24"/>
        </w:rPr>
        <w:t xml:space="preserve">Мир во второй половине </w:t>
      </w:r>
      <w:r w:rsidRPr="001F2DF6">
        <w:rPr>
          <w:rFonts w:ascii="Times New Roman" w:eastAsia="Times New Roman" w:hAnsi="Times New Roman" w:cs="Times New Roman"/>
          <w:b/>
          <w:color w:val="000000"/>
          <w:sz w:val="24"/>
          <w:szCs w:val="24"/>
          <w:lang w:val="en-US"/>
        </w:rPr>
        <w:t>XX</w:t>
      </w:r>
      <w:r w:rsidRPr="001F2DF6">
        <w:rPr>
          <w:rFonts w:ascii="Times New Roman" w:eastAsia="Times New Roman" w:hAnsi="Times New Roman" w:cs="Times New Roman"/>
          <w:b/>
          <w:color w:val="000000"/>
          <w:sz w:val="24"/>
          <w:szCs w:val="24"/>
        </w:rPr>
        <w:t xml:space="preserve">-начала </w:t>
      </w:r>
      <w:r w:rsidRPr="001F2DF6">
        <w:rPr>
          <w:rFonts w:ascii="Times New Roman" w:eastAsia="Times New Roman" w:hAnsi="Times New Roman" w:cs="Times New Roman"/>
          <w:b/>
          <w:color w:val="000000"/>
          <w:sz w:val="24"/>
          <w:szCs w:val="24"/>
          <w:lang w:val="en-US"/>
        </w:rPr>
        <w:t>XX</w:t>
      </w:r>
      <w:r w:rsidRPr="001F2DF6">
        <w:rPr>
          <w:rFonts w:ascii="Times New Roman" w:eastAsia="Times New Roman" w:hAnsi="Times New Roman" w:cs="Times New Roman"/>
          <w:b/>
          <w:color w:val="000000"/>
          <w:sz w:val="24"/>
          <w:szCs w:val="24"/>
        </w:rPr>
        <w:t xml:space="preserve"> вв.</w:t>
      </w:r>
    </w:p>
    <w:p w:rsidR="001F2DF6" w:rsidRPr="001F2DF6" w:rsidRDefault="001F2DF6" w:rsidP="001F2DF6">
      <w:pPr>
        <w:spacing w:before="225" w:after="100" w:afterAutospacing="1" w:line="288" w:lineRule="atLeast"/>
        <w:ind w:left="225" w:right="375"/>
        <w:rPr>
          <w:rFonts w:ascii="Times New Roman" w:eastAsia="Times New Roman" w:hAnsi="Times New Roman" w:cs="Times New Roman"/>
          <w:color w:val="000000"/>
          <w:sz w:val="24"/>
          <w:szCs w:val="24"/>
        </w:rPr>
      </w:pPr>
      <w:r w:rsidRPr="001F2DF6">
        <w:rPr>
          <w:rFonts w:ascii="Times New Roman" w:eastAsia="Times New Roman" w:hAnsi="Times New Roman" w:cs="Times New Roman"/>
          <w:color w:val="000000"/>
          <w:sz w:val="24"/>
          <w:szCs w:val="24"/>
        </w:rPr>
        <w:t xml:space="preserve">1. </w:t>
      </w:r>
      <w:r w:rsidRPr="001F2DF6">
        <w:rPr>
          <w:rFonts w:ascii="Times New Roman" w:eastAsia="Times New Roman" w:hAnsi="Times New Roman" w:cs="Times New Roman"/>
          <w:b/>
          <w:bCs/>
          <w:color w:val="000000"/>
          <w:sz w:val="24"/>
          <w:szCs w:val="24"/>
        </w:rPr>
        <w:t>Послевоенное устройство мира. Начало «холодной войны»</w:t>
      </w:r>
      <w:proofErr w:type="gramStart"/>
      <w:r w:rsidRPr="001F2DF6">
        <w:rPr>
          <w:rFonts w:ascii="Times New Roman" w:eastAsia="Times New Roman" w:hAnsi="Times New Roman" w:cs="Times New Roman"/>
          <w:b/>
          <w:bCs/>
          <w:color w:val="000000"/>
          <w:sz w:val="24"/>
          <w:szCs w:val="24"/>
        </w:rPr>
        <w:t>.</w:t>
      </w:r>
      <w:r w:rsidRPr="001F2DF6">
        <w:rPr>
          <w:rFonts w:ascii="Times New Roman" w:eastAsia="Times New Roman" w:hAnsi="Times New Roman" w:cs="Times New Roman"/>
          <w:color w:val="000000"/>
          <w:sz w:val="24"/>
          <w:szCs w:val="24"/>
        </w:rPr>
        <w:t>Р</w:t>
      </w:r>
      <w:proofErr w:type="gramEnd"/>
      <w:r w:rsidRPr="001F2DF6">
        <w:rPr>
          <w:rFonts w:ascii="Times New Roman" w:eastAsia="Times New Roman" w:hAnsi="Times New Roman" w:cs="Times New Roman"/>
          <w:color w:val="000000"/>
          <w:sz w:val="24"/>
          <w:szCs w:val="24"/>
        </w:rPr>
        <w:t xml:space="preserve">ешения Потсдамской конференции. Конференция глав правительств СССР, США и Англии в Потсдаме работала с 17 июля по 2 августа. Была окончательно согласована система четырехсторонней </w:t>
      </w:r>
      <w:proofErr w:type="gramStart"/>
      <w:r w:rsidRPr="001F2DF6">
        <w:rPr>
          <w:rFonts w:ascii="Times New Roman" w:eastAsia="Times New Roman" w:hAnsi="Times New Roman" w:cs="Times New Roman"/>
          <w:color w:val="000000"/>
          <w:sz w:val="24"/>
          <w:szCs w:val="24"/>
        </w:rPr>
        <w:t>оккупации</w:t>
      </w:r>
      <w:proofErr w:type="gramEnd"/>
      <w:r w:rsidRPr="001F2DF6">
        <w:rPr>
          <w:rFonts w:ascii="Times New Roman" w:eastAsia="Times New Roman" w:hAnsi="Times New Roman" w:cs="Times New Roman"/>
          <w:color w:val="000000"/>
          <w:sz w:val="24"/>
          <w:szCs w:val="24"/>
        </w:rPr>
        <w:t xml:space="preserve"> Германии; предусматривалось, что на время оккупации верховная власть в Германии будет осуществляться главнокомандующими вооруженными силами СССР, США, Великобритании и Франции — каждым в своей зоне оккупации. Острая борьба разгорелась на конференции по поводу западных границ Польши. Западная граница Польши была установлена вдоль рек Одер и </w:t>
      </w:r>
      <w:proofErr w:type="spellStart"/>
      <w:r w:rsidRPr="001F2DF6">
        <w:rPr>
          <w:rFonts w:ascii="Times New Roman" w:eastAsia="Times New Roman" w:hAnsi="Times New Roman" w:cs="Times New Roman"/>
          <w:color w:val="000000"/>
          <w:sz w:val="24"/>
          <w:szCs w:val="24"/>
        </w:rPr>
        <w:t>Нейсе</w:t>
      </w:r>
      <w:proofErr w:type="spellEnd"/>
      <w:r w:rsidRPr="001F2DF6">
        <w:rPr>
          <w:rFonts w:ascii="Times New Roman" w:eastAsia="Times New Roman" w:hAnsi="Times New Roman" w:cs="Times New Roman"/>
          <w:color w:val="000000"/>
          <w:sz w:val="24"/>
          <w:szCs w:val="24"/>
        </w:rPr>
        <w:t>. Город Кенигсберг и прилегающий к нему район передавались СССР, остальная часть Восточной Пруссии отходила к Польше. Неудачей закончились попытки США поставить дипломатическое признание некоторых стран Восточной Европы в зависимость от реорганизации их правительств. Таким образом, была признана зависимость этих стран от СССР. Три правительства подтвердили свое решение предать суду главных военных преступников. Образование Организации Объединенных Наций. ООН была создана на завершающем этапе</w:t>
      </w:r>
      <w:proofErr w:type="gramStart"/>
      <w:r w:rsidRPr="001F2DF6">
        <w:rPr>
          <w:rFonts w:ascii="Times New Roman" w:eastAsia="Times New Roman" w:hAnsi="Times New Roman" w:cs="Times New Roman"/>
          <w:color w:val="000000"/>
          <w:sz w:val="24"/>
          <w:szCs w:val="24"/>
        </w:rPr>
        <w:t xml:space="preserve"> В</w:t>
      </w:r>
      <w:proofErr w:type="gramEnd"/>
      <w:r w:rsidRPr="001F2DF6">
        <w:rPr>
          <w:rFonts w:ascii="Times New Roman" w:eastAsia="Times New Roman" w:hAnsi="Times New Roman" w:cs="Times New Roman"/>
          <w:color w:val="000000"/>
          <w:sz w:val="24"/>
          <w:szCs w:val="24"/>
        </w:rPr>
        <w:t>торой мировой войны на конференции в Сан-Франциско. Она открылась 25 апреля 1945 г. Приглашения были отправлены 42 государствам от имени четырех великих держав — СССР, США, Англии и Китая. Советской делегации удалось организовать приглашение на конференцию для представителей Украины и Белоруссии. Всего в конференции участвовало 50 стран. 26 июня 1945 г. принятием Устава ООН конференция окончила работу. Устав ООН обязывал членов организации разрешать споры между собой только мирными средствами, воздерживаться в международных отношениях от применения силы или угроз применении силы. Устав провозглашал равноправие всех людей, уважение прав человека и основных свобод, а также необходимость соблюдения всех международных договоров и обязательств. В качестве главной задачи перед ООН ставилось содействие обеспечению всеобщего мира и международной безопасности. Устанавливалось, что ежегодно должна проводиться сессия Генеральной Ассамбл</w:t>
      </w:r>
      <w:proofErr w:type="gramStart"/>
      <w:r w:rsidRPr="001F2DF6">
        <w:rPr>
          <w:rFonts w:ascii="Times New Roman" w:eastAsia="Times New Roman" w:hAnsi="Times New Roman" w:cs="Times New Roman"/>
          <w:color w:val="000000"/>
          <w:sz w:val="24"/>
          <w:szCs w:val="24"/>
        </w:rPr>
        <w:t>еи ОО</w:t>
      </w:r>
      <w:proofErr w:type="gramEnd"/>
      <w:r w:rsidRPr="001F2DF6">
        <w:rPr>
          <w:rFonts w:ascii="Times New Roman" w:eastAsia="Times New Roman" w:hAnsi="Times New Roman" w:cs="Times New Roman"/>
          <w:color w:val="000000"/>
          <w:sz w:val="24"/>
          <w:szCs w:val="24"/>
        </w:rPr>
        <w:t>Н с участием делегатов всех стран — членов ООН. Важнейшие решения Генеральной Ассамблеи должны приниматься большинством в 2/3 голосов, менее важные — простым большинством. В вопросах поддержания всеобщего мира главная роль отводилась Совету Безопасности ООН, состоящему из 14 членов. Пять из них считались постоянными членами (СССР, США, Англия, Франция, Китай), остальные подлежали переизбранию через каждые два года. Важнейшим условием явился установленный принцип единогласия постоянных членов Совета Безопасности. Для принятия какого-либо решения требовалось их согласие. Этот принцип предохранял ООН от превращения ее в орудие диктата по отношению к какой-нибудь стране или к группе стран.</w:t>
      </w:r>
    </w:p>
    <w:p w:rsidR="001F2DF6" w:rsidRPr="001F2DF6" w:rsidRDefault="001F2DF6" w:rsidP="001F2DF6">
      <w:pPr>
        <w:spacing w:after="0" w:line="240" w:lineRule="auto"/>
        <w:rPr>
          <w:rFonts w:ascii="Times New Roman" w:eastAsia="Times New Roman" w:hAnsi="Times New Roman" w:cs="Times New Roman"/>
          <w:color w:val="000000"/>
          <w:sz w:val="21"/>
          <w:szCs w:val="21"/>
        </w:rPr>
      </w:pPr>
    </w:p>
    <w:p w:rsidR="001F2DF6" w:rsidRPr="001F2DF6" w:rsidRDefault="001F2DF6" w:rsidP="001F2DF6">
      <w:pPr>
        <w:spacing w:after="240" w:line="240" w:lineRule="auto"/>
        <w:rPr>
          <w:rFonts w:ascii="Times New Roman" w:eastAsia="Times New Roman" w:hAnsi="Times New Roman" w:cs="Times New Roman"/>
          <w:color w:val="000000"/>
          <w:sz w:val="21"/>
          <w:szCs w:val="21"/>
        </w:rPr>
      </w:pPr>
    </w:p>
    <w:p w:rsidR="001F2DF6" w:rsidRPr="001F2DF6" w:rsidRDefault="001F2DF6" w:rsidP="001F2DF6">
      <w:pPr>
        <w:spacing w:before="225" w:after="100" w:afterAutospacing="1" w:line="288" w:lineRule="atLeast"/>
        <w:ind w:left="225" w:right="375"/>
        <w:rPr>
          <w:rFonts w:ascii="Times New Roman" w:eastAsia="Times New Roman" w:hAnsi="Times New Roman" w:cs="Times New Roman"/>
          <w:color w:val="000000"/>
          <w:sz w:val="24"/>
          <w:szCs w:val="24"/>
        </w:rPr>
      </w:pPr>
      <w:r w:rsidRPr="001F2DF6">
        <w:rPr>
          <w:rFonts w:ascii="Times New Roman" w:eastAsia="Times New Roman" w:hAnsi="Times New Roman" w:cs="Times New Roman"/>
          <w:b/>
          <w:bCs/>
          <w:color w:val="000000"/>
          <w:sz w:val="24"/>
          <w:szCs w:val="24"/>
        </w:rPr>
        <w:t>2. Начало «холодной войны».</w:t>
      </w:r>
      <w:r w:rsidRPr="001F2DF6">
        <w:rPr>
          <w:rFonts w:ascii="Times New Roman" w:eastAsia="Times New Roman" w:hAnsi="Times New Roman" w:cs="Times New Roman"/>
          <w:color w:val="000000"/>
          <w:sz w:val="24"/>
          <w:szCs w:val="24"/>
        </w:rPr>
        <w:t xml:space="preserve"> Уже к концу войны резко обозначились противоречия между СССР, с одной стороны, и США и Великобританией — с другой. Главным вопросом стал вопрос о послевоенном устройстве мира и сферах </w:t>
      </w:r>
      <w:r w:rsidRPr="001F2DF6">
        <w:rPr>
          <w:rFonts w:ascii="Times New Roman" w:eastAsia="Times New Roman" w:hAnsi="Times New Roman" w:cs="Times New Roman"/>
          <w:color w:val="000000"/>
          <w:sz w:val="24"/>
          <w:szCs w:val="24"/>
        </w:rPr>
        <w:lastRenderedPageBreak/>
        <w:t xml:space="preserve">влияния обеих сторон в нем. Ощутимый перевес Запада в экономической мощи и монополия на ядерное оружие позволяли надеяться на возможность </w:t>
      </w:r>
      <w:proofErr w:type="spellStart"/>
      <w:proofErr w:type="gramStart"/>
      <w:r w:rsidRPr="001F2DF6">
        <w:rPr>
          <w:rFonts w:ascii="Times New Roman" w:eastAsia="Times New Roman" w:hAnsi="Times New Roman" w:cs="Times New Roman"/>
          <w:color w:val="000000"/>
          <w:sz w:val="24"/>
          <w:szCs w:val="24"/>
        </w:rPr>
        <w:t>реши-тельного</w:t>
      </w:r>
      <w:proofErr w:type="spellEnd"/>
      <w:proofErr w:type="gramEnd"/>
      <w:r w:rsidRPr="001F2DF6">
        <w:rPr>
          <w:rFonts w:ascii="Times New Roman" w:eastAsia="Times New Roman" w:hAnsi="Times New Roman" w:cs="Times New Roman"/>
          <w:color w:val="000000"/>
          <w:sz w:val="24"/>
          <w:szCs w:val="24"/>
        </w:rPr>
        <w:t xml:space="preserve"> изменения расстановки сил в свою пользу. Еще весной 1945 г. был разработан план военных действий против СССР: У. Черчилль планировал начать Третью мировую войну 1 июля 1945г. атакой англо-американцев и формирований из немецких солдат против советских войск. Лишь к лету 1945 г. из-за очевидного военного превосходства Красной армии от этого плана отказались. Вскоре обе стороны постепенно перешли к политике балансирования на грани войны, гонки вооружений, взаимного неприятия. В 1947 г. американский журналист </w:t>
      </w:r>
      <w:proofErr w:type="spellStart"/>
      <w:r w:rsidRPr="001F2DF6">
        <w:rPr>
          <w:rFonts w:ascii="Times New Roman" w:eastAsia="Times New Roman" w:hAnsi="Times New Roman" w:cs="Times New Roman"/>
          <w:color w:val="000000"/>
          <w:sz w:val="24"/>
          <w:szCs w:val="24"/>
        </w:rPr>
        <w:t>Липпман</w:t>
      </w:r>
      <w:proofErr w:type="spellEnd"/>
      <w:r w:rsidRPr="001F2DF6">
        <w:rPr>
          <w:rFonts w:ascii="Times New Roman" w:eastAsia="Times New Roman" w:hAnsi="Times New Roman" w:cs="Times New Roman"/>
          <w:color w:val="000000"/>
          <w:sz w:val="24"/>
          <w:szCs w:val="24"/>
        </w:rPr>
        <w:t xml:space="preserve"> назвал эту политику «холодной войной». Окончательно поворотным событием в отношениях между СССР и западным миром оказалась речь Черчилля в военном колледже города Фултона в США в марте 1946 г. Он призвал «мир, говорящий по-английски» объединиться и показать «русским силу». Президент США Г. Трумэн поддержал идеи Черчилля. Эти угрозы вызвали беспокойство Сталина, который назвал речь Черчилля «опасным актом». СССР активно усиливал свое влияние не только в занятых Красной армией странах Европы, но и в Азии. Начало складывания двухполюсного (биполярного) мира. В 1947 г. отношения между СССР и США продолжали ухудшаться. Европа тогда лежала в развалинах. В условиях страданий людей росли влияние идей коммунизма, престиж СССР. Для подрыва этих настроений США приняли программу помощи Европе — план Маршалла (по имени госсекретаря США </w:t>
      </w:r>
      <w:proofErr w:type="gramStart"/>
      <w:r w:rsidRPr="001F2DF6">
        <w:rPr>
          <w:rFonts w:ascii="Times New Roman" w:eastAsia="Times New Roman" w:hAnsi="Times New Roman" w:cs="Times New Roman"/>
          <w:color w:val="000000"/>
          <w:sz w:val="24"/>
          <w:szCs w:val="24"/>
        </w:rPr>
        <w:t>Дж</w:t>
      </w:r>
      <w:proofErr w:type="gramEnd"/>
      <w:r w:rsidRPr="001F2DF6">
        <w:rPr>
          <w:rFonts w:ascii="Times New Roman" w:eastAsia="Times New Roman" w:hAnsi="Times New Roman" w:cs="Times New Roman"/>
          <w:color w:val="000000"/>
          <w:sz w:val="24"/>
          <w:szCs w:val="24"/>
        </w:rPr>
        <w:t>. Маршалла). Условием помощи стало ее использование под контролем США. Это условие было неприемлемо для СССР. Под его давлением Венгрия, Румыния, Албания, Болгария, Югославия, Польша, Чехословакия и Финляндия отказались от участия в плане Маршалла. В ответ на план Маршалла и с целью укрепления советского влияния в мире осенью 1947 г. создается Информационное бюро коммунистических партий (</w:t>
      </w:r>
      <w:proofErr w:type="spellStart"/>
      <w:r w:rsidRPr="001F2DF6">
        <w:rPr>
          <w:rFonts w:ascii="Times New Roman" w:eastAsia="Times New Roman" w:hAnsi="Times New Roman" w:cs="Times New Roman"/>
          <w:color w:val="000000"/>
          <w:sz w:val="24"/>
          <w:szCs w:val="24"/>
        </w:rPr>
        <w:t>Коминформ</w:t>
      </w:r>
      <w:proofErr w:type="spellEnd"/>
      <w:r w:rsidRPr="001F2DF6">
        <w:rPr>
          <w:rFonts w:ascii="Times New Roman" w:eastAsia="Times New Roman" w:hAnsi="Times New Roman" w:cs="Times New Roman"/>
          <w:color w:val="000000"/>
          <w:sz w:val="24"/>
          <w:szCs w:val="24"/>
        </w:rPr>
        <w:t xml:space="preserve">) — подобие распущенного в 1943 г. Коминтерна. Вскоре Сталин принял решение отказаться от курса на постепенный переход восточноевропейских стран к социализму парламентскими методами. При активном вмешательстве советских военных и дипломатов промосковские правительства из коммунистов пришли в 1947 — 1948 гг. к власти в Польше, Румынии, Венгрии и Чехословакии. В 1949 г. победой коммунистов завершилась гражданская война в Китае. Еще раньше коммунисты пришли к власти в Северном Вьетнаме и Северной Корее. СССР, несмотря на колоссальные внутренние трудности, оказал всем этим странам огромную материальную помощь, которая позволила им к началу 50-х гг. XX </w:t>
      </w:r>
      <w:proofErr w:type="gramStart"/>
      <w:r w:rsidRPr="001F2DF6">
        <w:rPr>
          <w:rFonts w:ascii="Times New Roman" w:eastAsia="Times New Roman" w:hAnsi="Times New Roman" w:cs="Times New Roman"/>
          <w:color w:val="000000"/>
          <w:sz w:val="24"/>
          <w:szCs w:val="24"/>
        </w:rPr>
        <w:t>в</w:t>
      </w:r>
      <w:proofErr w:type="gramEnd"/>
      <w:r w:rsidRPr="001F2DF6">
        <w:rPr>
          <w:rFonts w:ascii="Times New Roman" w:eastAsia="Times New Roman" w:hAnsi="Times New Roman" w:cs="Times New Roman"/>
          <w:color w:val="000000"/>
          <w:sz w:val="24"/>
          <w:szCs w:val="24"/>
        </w:rPr>
        <w:t xml:space="preserve">. </w:t>
      </w:r>
      <w:proofErr w:type="gramStart"/>
      <w:r w:rsidRPr="001F2DF6">
        <w:rPr>
          <w:rFonts w:ascii="Times New Roman" w:eastAsia="Times New Roman" w:hAnsi="Times New Roman" w:cs="Times New Roman"/>
          <w:color w:val="000000"/>
          <w:sz w:val="24"/>
          <w:szCs w:val="24"/>
        </w:rPr>
        <w:t>в</w:t>
      </w:r>
      <w:proofErr w:type="gramEnd"/>
      <w:r w:rsidRPr="001F2DF6">
        <w:rPr>
          <w:rFonts w:ascii="Times New Roman" w:eastAsia="Times New Roman" w:hAnsi="Times New Roman" w:cs="Times New Roman"/>
          <w:color w:val="000000"/>
          <w:sz w:val="24"/>
          <w:szCs w:val="24"/>
        </w:rPr>
        <w:t xml:space="preserve"> основном преодолеть послевоенную разруху. В 1949 г. для координации вопросов развития создается Совет экономической взаимопомощи (СЭВ). Одновременно в этих странах, которые называли странами «народной демократии», проводились репрессии против политических сил, включая руководителей компартий, заподозренных в попытках вывести свои государства из-под контроля СССР. В результате все страны «</w:t>
      </w:r>
      <w:proofErr w:type="spellStart"/>
      <w:proofErr w:type="gramStart"/>
      <w:r w:rsidRPr="001F2DF6">
        <w:rPr>
          <w:rFonts w:ascii="Times New Roman" w:eastAsia="Times New Roman" w:hAnsi="Times New Roman" w:cs="Times New Roman"/>
          <w:color w:val="000000"/>
          <w:sz w:val="24"/>
          <w:szCs w:val="24"/>
        </w:rPr>
        <w:t>на-родной</w:t>
      </w:r>
      <w:proofErr w:type="spellEnd"/>
      <w:proofErr w:type="gramEnd"/>
      <w:r w:rsidRPr="001F2DF6">
        <w:rPr>
          <w:rFonts w:ascii="Times New Roman" w:eastAsia="Times New Roman" w:hAnsi="Times New Roman" w:cs="Times New Roman"/>
          <w:color w:val="000000"/>
          <w:sz w:val="24"/>
          <w:szCs w:val="24"/>
        </w:rPr>
        <w:t xml:space="preserve"> демократии» оказались в зависимости от Советского Союза. Лишь правителю Югославии И. Тито удалось отстоять свое право на самостоятельную политику, что стало причиной разрыва отношений СССР с Югославией в 1948 г.</w:t>
      </w:r>
    </w:p>
    <w:p w:rsidR="001F2DF6" w:rsidRPr="001F2DF6" w:rsidRDefault="001F2DF6" w:rsidP="001F2DF6">
      <w:pPr>
        <w:spacing w:after="0" w:line="240" w:lineRule="auto"/>
        <w:rPr>
          <w:rFonts w:ascii="Times New Roman" w:eastAsia="Times New Roman" w:hAnsi="Times New Roman" w:cs="Times New Roman"/>
          <w:color w:val="000000"/>
          <w:sz w:val="21"/>
          <w:szCs w:val="21"/>
        </w:rPr>
      </w:pPr>
    </w:p>
    <w:p w:rsidR="001F2DF6" w:rsidRPr="001F2DF6" w:rsidRDefault="001F2DF6" w:rsidP="001F2DF6">
      <w:pPr>
        <w:spacing w:after="0" w:line="240" w:lineRule="auto"/>
        <w:rPr>
          <w:ins w:id="0" w:author="Unknown"/>
          <w:rFonts w:ascii="Times New Roman" w:eastAsia="Times New Roman" w:hAnsi="Times New Roman" w:cs="Times New Roman"/>
          <w:color w:val="000000"/>
          <w:sz w:val="21"/>
          <w:szCs w:val="21"/>
        </w:rPr>
      </w:pPr>
    </w:p>
    <w:p w:rsidR="001F2DF6" w:rsidRPr="001F2DF6" w:rsidRDefault="001F2DF6" w:rsidP="001F2DF6">
      <w:pPr>
        <w:spacing w:before="225" w:after="100" w:afterAutospacing="1" w:line="288" w:lineRule="atLeast"/>
        <w:ind w:left="225" w:right="375"/>
        <w:rPr>
          <w:ins w:id="1" w:author="Unknown"/>
          <w:rFonts w:ascii="Times New Roman" w:eastAsia="Times New Roman" w:hAnsi="Times New Roman" w:cs="Times New Roman"/>
          <w:color w:val="000000"/>
          <w:sz w:val="24"/>
          <w:szCs w:val="24"/>
        </w:rPr>
      </w:pPr>
      <w:ins w:id="2" w:author="Unknown">
        <w:r w:rsidRPr="001F2DF6">
          <w:rPr>
            <w:rFonts w:ascii="Times New Roman" w:eastAsia="Times New Roman" w:hAnsi="Times New Roman" w:cs="Times New Roman"/>
            <w:color w:val="000000"/>
            <w:sz w:val="24"/>
            <w:szCs w:val="24"/>
          </w:rPr>
          <w:t>План Маршалла и ответ на него СССР привели к дальнейшему разделению мира на две противостоящие друг другу части — Восток и Запад (биполярный мир).</w:t>
        </w:r>
      </w:ins>
    </w:p>
    <w:p w:rsidR="001F2DF6" w:rsidRPr="001F2DF6" w:rsidRDefault="001F2DF6" w:rsidP="001F2DF6">
      <w:pPr>
        <w:spacing w:before="225" w:after="100" w:afterAutospacing="1" w:line="288" w:lineRule="atLeast"/>
        <w:ind w:left="225" w:right="375"/>
        <w:rPr>
          <w:ins w:id="3" w:author="Unknown"/>
          <w:rFonts w:ascii="Times New Roman" w:eastAsia="Times New Roman" w:hAnsi="Times New Roman" w:cs="Times New Roman"/>
          <w:color w:val="000000"/>
          <w:sz w:val="24"/>
          <w:szCs w:val="24"/>
        </w:rPr>
      </w:pPr>
      <w:ins w:id="4" w:author="Unknown">
        <w:r w:rsidRPr="001F2DF6">
          <w:rPr>
            <w:rFonts w:ascii="Times New Roman" w:eastAsia="Times New Roman" w:hAnsi="Times New Roman" w:cs="Times New Roman"/>
            <w:color w:val="000000"/>
            <w:sz w:val="24"/>
            <w:szCs w:val="24"/>
          </w:rPr>
          <w:lastRenderedPageBreak/>
          <w:t>Первые международные кризисы. В 1948 г. США приняли решение закрепить раздел Германии, создав отдельное западногерманское государство. До этого Сталин добивался выполнения решений Ялтинской конференц</w:t>
        </w:r>
        <w:proofErr w:type="gramStart"/>
        <w:r w:rsidRPr="001F2DF6">
          <w:rPr>
            <w:rFonts w:ascii="Times New Roman" w:eastAsia="Times New Roman" w:hAnsi="Times New Roman" w:cs="Times New Roman"/>
            <w:color w:val="000000"/>
            <w:sz w:val="24"/>
            <w:szCs w:val="24"/>
          </w:rPr>
          <w:t>ии о е</w:t>
        </w:r>
        <w:proofErr w:type="gramEnd"/>
        <w:r w:rsidRPr="001F2DF6">
          <w:rPr>
            <w:rFonts w:ascii="Times New Roman" w:eastAsia="Times New Roman" w:hAnsi="Times New Roman" w:cs="Times New Roman"/>
            <w:color w:val="000000"/>
            <w:sz w:val="24"/>
            <w:szCs w:val="24"/>
          </w:rPr>
          <w:t>диной демократической Германии, рассчитывая сделать ее нейтральным буфером между Западом и Востоком. Теперь Советскому Союзу пришлось взять курс на укрепление своих позиций в Восточной Германии. Советские войска перекрыли пути сообщения, связывающие Берлин с западной оккупационной зоной. Запад создал «воздушный мост», по которому почти год снабжалась западная часть Берлина (зона, выделенная для оккупационных войск союзников). Берлинский кризис поставил мир на грань войны, привел к окончательному разделу Германии. 20 сентября 1949 г. западная оккупационная зона Германии была объявлена Федеративной Республикой Германии (ФРГ). 7 октября 1949 г. была образована просоветская Германская Демократическая Республика (ГДР).</w:t>
        </w:r>
      </w:ins>
    </w:p>
    <w:p w:rsidR="001F2DF6" w:rsidRPr="001F2DF6" w:rsidRDefault="001F2DF6" w:rsidP="001F2DF6">
      <w:pPr>
        <w:spacing w:before="225" w:after="100" w:afterAutospacing="1" w:line="288" w:lineRule="atLeast"/>
        <w:ind w:left="225" w:right="375"/>
        <w:rPr>
          <w:ins w:id="5" w:author="Unknown"/>
          <w:rFonts w:ascii="Times New Roman" w:eastAsia="Times New Roman" w:hAnsi="Times New Roman" w:cs="Times New Roman"/>
          <w:color w:val="000000"/>
          <w:sz w:val="24"/>
          <w:szCs w:val="24"/>
        </w:rPr>
      </w:pPr>
      <w:ins w:id="6" w:author="Unknown">
        <w:r w:rsidRPr="001F2DF6">
          <w:rPr>
            <w:rFonts w:ascii="Times New Roman" w:eastAsia="Times New Roman" w:hAnsi="Times New Roman" w:cs="Times New Roman"/>
            <w:color w:val="000000"/>
            <w:sz w:val="24"/>
            <w:szCs w:val="24"/>
          </w:rPr>
          <w:t xml:space="preserve">Еще раньше, в апреле 1949 г., был подписан Североатлантический договор (НАТО), оформивший военно-политический союз западных стран под главенством США. В него вошли 11 государств: </w:t>
        </w:r>
        <w:proofErr w:type="gramStart"/>
        <w:r w:rsidRPr="001F2DF6">
          <w:rPr>
            <w:rFonts w:ascii="Times New Roman" w:eastAsia="Times New Roman" w:hAnsi="Times New Roman" w:cs="Times New Roman"/>
            <w:color w:val="000000"/>
            <w:sz w:val="24"/>
            <w:szCs w:val="24"/>
          </w:rPr>
          <w:t>США, Англия, Франция, Италия, Бельгия, Дания, Норвегия, Нидерланды, Люксембург, Португалия, Исландия и Канада.</w:t>
        </w:r>
        <w:proofErr w:type="gramEnd"/>
      </w:ins>
    </w:p>
    <w:p w:rsidR="001F2DF6" w:rsidRPr="001F2DF6" w:rsidRDefault="001F2DF6" w:rsidP="001F2DF6">
      <w:pPr>
        <w:spacing w:before="225" w:after="100" w:afterAutospacing="1" w:line="288" w:lineRule="atLeast"/>
        <w:ind w:left="225" w:right="375"/>
        <w:rPr>
          <w:ins w:id="7" w:author="Unknown"/>
          <w:rFonts w:ascii="Times New Roman" w:eastAsia="Times New Roman" w:hAnsi="Times New Roman" w:cs="Times New Roman"/>
          <w:color w:val="000000"/>
          <w:sz w:val="24"/>
          <w:szCs w:val="24"/>
        </w:rPr>
      </w:pPr>
      <w:ins w:id="8" w:author="Unknown">
        <w:r w:rsidRPr="001F2DF6">
          <w:rPr>
            <w:rFonts w:ascii="Times New Roman" w:eastAsia="Times New Roman" w:hAnsi="Times New Roman" w:cs="Times New Roman"/>
            <w:b/>
            <w:bCs/>
            <w:color w:val="000000"/>
            <w:sz w:val="24"/>
            <w:szCs w:val="24"/>
          </w:rPr>
          <w:t>3.Превращение США в ведущую мировую державу</w:t>
        </w:r>
        <w:r w:rsidRPr="001F2DF6">
          <w:rPr>
            <w:rFonts w:ascii="Times New Roman" w:eastAsia="Times New Roman" w:hAnsi="Times New Roman" w:cs="Times New Roman"/>
            <w:color w:val="000000"/>
            <w:sz w:val="24"/>
            <w:szCs w:val="24"/>
          </w:rPr>
          <w:t>. Война привела к резким сдвигам в соотношении сил в мире. США не только мало пострадали в войне, но и получили значительные прибыли. В стране возросла добыча угля, нефти, выработка электроэнергии, выплавка стали. Основой такого экономического подъема стали большие военные заказы правительства. США заняли лидирующее положение в мировом хозяйстве. Фактором обеспечения экономической и научно-технической гегемонии США явился импорт идей и специалистов из других стран. Уже накануне и в годы войны в США эмигрировали многие ученые. После войны из Германии было вывезено большое число немецких специалистов и научно-техническая документация. Военная конъюнктура способствовала развитию сельского хозяйства. На продовольствие и сырье в мире существовал большой спрос, что создавало благоприятное положение на аграрном рынке и после 1945 г. Страшной демонстрацией возросшей мощи США стали взрывы атомных бомб в японских городах Хиросима и Нагасаки. В 1945 г. президент Трумэн открыто говорил, что на Америку легло бремя ответственности за дальнейшее руководство миром. В условиях начала «холодной войны» США выступили с концепциями «сдерживания» и «отбрасывания» коммунизма, нацеленных против СССР. Военные базы США покрывают значительную часть мира.</w:t>
        </w:r>
      </w:ins>
    </w:p>
    <w:p w:rsidR="001F2DF6" w:rsidRPr="001F2DF6" w:rsidRDefault="001F2DF6" w:rsidP="001F2DF6">
      <w:pPr>
        <w:spacing w:before="225" w:after="100" w:afterAutospacing="1" w:line="288" w:lineRule="atLeast"/>
        <w:ind w:left="225" w:right="375"/>
        <w:rPr>
          <w:ins w:id="9" w:author="Unknown"/>
          <w:rFonts w:ascii="Times New Roman" w:eastAsia="Times New Roman" w:hAnsi="Times New Roman" w:cs="Times New Roman"/>
          <w:color w:val="000000"/>
          <w:sz w:val="24"/>
          <w:szCs w:val="24"/>
        </w:rPr>
      </w:pPr>
      <w:ins w:id="10" w:author="Unknown">
        <w:r w:rsidRPr="001F2DF6">
          <w:rPr>
            <w:rFonts w:ascii="Times New Roman" w:eastAsia="Times New Roman" w:hAnsi="Times New Roman" w:cs="Times New Roman"/>
            <w:color w:val="000000"/>
            <w:sz w:val="24"/>
            <w:szCs w:val="24"/>
          </w:rPr>
          <w:t xml:space="preserve">Наступление мирного времени не остановило вмешательства государства в экономику. Несмотря на похвалы свободному предпринимательству, развитие экономики после «нового курса» Рузвельта уже не мыслилось без регулирующей роли государства. Под контролем государства осуществлялся переход промышленности на мирные рельсы. Была реализована программа строительства дорог, электростанций и т.д. Совет экономических консультантов при президенте давал рекомендации органам власти. Были сохранены социальные программы времен «нового курса» Рузвельта. Новая политика называлась «справедливым курсом». Наряду с этим проводились меры по ограничению прав профсоюзов (закон Тафта-Хартли). Одновременно по инициативе сенатора </w:t>
        </w:r>
        <w:proofErr w:type="gramStart"/>
        <w:r w:rsidRPr="001F2DF6">
          <w:rPr>
            <w:rFonts w:ascii="Times New Roman" w:eastAsia="Times New Roman" w:hAnsi="Times New Roman" w:cs="Times New Roman"/>
            <w:color w:val="000000"/>
            <w:sz w:val="24"/>
            <w:szCs w:val="24"/>
          </w:rPr>
          <w:t>Дж</w:t>
        </w:r>
        <w:proofErr w:type="gramEnd"/>
        <w:r w:rsidRPr="001F2DF6">
          <w:rPr>
            <w:rFonts w:ascii="Times New Roman" w:eastAsia="Times New Roman" w:hAnsi="Times New Roman" w:cs="Times New Roman"/>
            <w:color w:val="000000"/>
            <w:sz w:val="24"/>
            <w:szCs w:val="24"/>
          </w:rPr>
          <w:t xml:space="preserve">. Маккарти развернулись гонения на людей, обвиняемых в «антиамериканской деятельности» (маккартизм). Жертвами «охоты на ведьм» стали многие люди, в том числе такие известные, как Ч. </w:t>
        </w:r>
        <w:r w:rsidRPr="001F2DF6">
          <w:rPr>
            <w:rFonts w:ascii="Times New Roman" w:eastAsia="Times New Roman" w:hAnsi="Times New Roman" w:cs="Times New Roman"/>
            <w:color w:val="000000"/>
            <w:sz w:val="24"/>
            <w:szCs w:val="24"/>
          </w:rPr>
          <w:lastRenderedPageBreak/>
          <w:t xml:space="preserve">Чаплин. В рамках подобной политики продолжалось наращивание вооружений, в том числе ядерных. Завершается складывание военно-промышленного комплекса (ВПК), в котором были соединены интересы чиновников, верхушки армии и военной индустрии. 50 —60-е гг. XX в. были в целом благоприятны для развития экономики, происходил ее быстрый рост, </w:t>
        </w:r>
        <w:proofErr w:type="gramStart"/>
        <w:r w:rsidRPr="001F2DF6">
          <w:rPr>
            <w:rFonts w:ascii="Times New Roman" w:eastAsia="Times New Roman" w:hAnsi="Times New Roman" w:cs="Times New Roman"/>
            <w:color w:val="000000"/>
            <w:sz w:val="24"/>
            <w:szCs w:val="24"/>
          </w:rPr>
          <w:t>связанный</w:t>
        </w:r>
        <w:proofErr w:type="gramEnd"/>
        <w:r w:rsidRPr="001F2DF6">
          <w:rPr>
            <w:rFonts w:ascii="Times New Roman" w:eastAsia="Times New Roman" w:hAnsi="Times New Roman" w:cs="Times New Roman"/>
            <w:color w:val="000000"/>
            <w:sz w:val="24"/>
            <w:szCs w:val="24"/>
          </w:rPr>
          <w:t xml:space="preserve"> прежде всего с внедрением достижений научно-технической революции. В эти годы в стране больших успехов достигла борьба негритянского (афроамериканского) населения за свои права. Акции протеста, которые возглавил М.Л.Кинг, привели к запрету расовой сегрегации. К 1968 г. были приняты законы, обеспечивающие равноправие чернокожих. Однако добиться реального равноправия оказалось гораздо сложнее юридического, влиятельные силы сопротивлялись этому, что нашло выражение в убийстве Кинга.</w:t>
        </w:r>
      </w:ins>
    </w:p>
    <w:p w:rsidR="001F2DF6" w:rsidRPr="001F2DF6" w:rsidRDefault="001F2DF6" w:rsidP="001F2DF6">
      <w:pPr>
        <w:spacing w:before="225" w:after="100" w:afterAutospacing="1" w:line="288" w:lineRule="atLeast"/>
        <w:ind w:left="225" w:right="375"/>
        <w:rPr>
          <w:ins w:id="11" w:author="Unknown"/>
          <w:rFonts w:ascii="Times New Roman" w:eastAsia="Times New Roman" w:hAnsi="Times New Roman" w:cs="Times New Roman"/>
          <w:color w:val="000000"/>
          <w:sz w:val="24"/>
          <w:szCs w:val="24"/>
        </w:rPr>
      </w:pPr>
      <w:ins w:id="12" w:author="Unknown">
        <w:r w:rsidRPr="001F2DF6">
          <w:rPr>
            <w:rFonts w:ascii="Times New Roman" w:eastAsia="Times New Roman" w:hAnsi="Times New Roman" w:cs="Times New Roman"/>
            <w:color w:val="000000"/>
            <w:sz w:val="24"/>
            <w:szCs w:val="24"/>
          </w:rPr>
          <w:t xml:space="preserve">Проводились преобразования в социальной сфере. Ставший в 1961 г. президентом Дж. Кеннеди проводил политику новых рубежей», нацеленную на создание общества «всеобщего благоденствия» (ликвидация неравноправия, бедности, преступности, предотвращение ядерной войны). Были приняты многие важные социальные законы, облегчавшие доступ </w:t>
        </w:r>
        <w:proofErr w:type="gramStart"/>
        <w:r w:rsidRPr="001F2DF6">
          <w:rPr>
            <w:rFonts w:ascii="Times New Roman" w:eastAsia="Times New Roman" w:hAnsi="Times New Roman" w:cs="Times New Roman"/>
            <w:color w:val="000000"/>
            <w:sz w:val="24"/>
            <w:szCs w:val="24"/>
          </w:rPr>
          <w:t>малоимущих</w:t>
        </w:r>
        <w:proofErr w:type="gramEnd"/>
        <w:r w:rsidRPr="001F2DF6">
          <w:rPr>
            <w:rFonts w:ascii="Times New Roman" w:eastAsia="Times New Roman" w:hAnsi="Times New Roman" w:cs="Times New Roman"/>
            <w:color w:val="000000"/>
            <w:sz w:val="24"/>
            <w:szCs w:val="24"/>
          </w:rPr>
          <w:t xml:space="preserve"> к образованию, медицинскому обслуживанию и т.д.</w:t>
        </w:r>
      </w:ins>
    </w:p>
    <w:p w:rsidR="001F2DF6" w:rsidRPr="001F2DF6" w:rsidRDefault="001F2DF6" w:rsidP="001F2DF6">
      <w:pPr>
        <w:spacing w:before="225" w:after="100" w:afterAutospacing="1" w:line="288" w:lineRule="atLeast"/>
        <w:ind w:left="225" w:right="375"/>
        <w:rPr>
          <w:ins w:id="13" w:author="Unknown"/>
          <w:rFonts w:ascii="Times New Roman" w:eastAsia="Times New Roman" w:hAnsi="Times New Roman" w:cs="Times New Roman"/>
          <w:color w:val="000000"/>
          <w:sz w:val="24"/>
          <w:szCs w:val="24"/>
        </w:rPr>
      </w:pPr>
      <w:ins w:id="14" w:author="Unknown">
        <w:r w:rsidRPr="001F2DF6">
          <w:rPr>
            <w:rFonts w:ascii="Times New Roman" w:eastAsia="Times New Roman" w:hAnsi="Times New Roman" w:cs="Times New Roman"/>
            <w:color w:val="000000"/>
            <w:sz w:val="24"/>
            <w:szCs w:val="24"/>
          </w:rPr>
          <w:t xml:space="preserve">В конце 60 — начале 70-х гг. XX в. положение США ухудшается. </w:t>
        </w:r>
        <w:proofErr w:type="gramStart"/>
        <w:r w:rsidRPr="001F2DF6">
          <w:rPr>
            <w:rFonts w:ascii="Times New Roman" w:eastAsia="Times New Roman" w:hAnsi="Times New Roman" w:cs="Times New Roman"/>
            <w:color w:val="000000"/>
            <w:sz w:val="24"/>
            <w:szCs w:val="24"/>
          </w:rPr>
          <w:t>Это было связано с эскалацией войны во Вьетнаме, закончившейся самым большим в истории США поражением, а также с мировым экономическим кризисом начала 70-х гг. XX в. Эти события стали одним из факторов, приведших к политике разрядки: при президенте Р. Никсоне между США и СССР были заключены первые договоры об ограничении вооружений.</w:t>
        </w:r>
        <w:proofErr w:type="gramEnd"/>
      </w:ins>
    </w:p>
    <w:p w:rsidR="001F2DF6" w:rsidRPr="001F2DF6" w:rsidRDefault="001F2DF6" w:rsidP="001F2DF6">
      <w:pPr>
        <w:spacing w:before="225" w:after="100" w:afterAutospacing="1" w:line="288" w:lineRule="atLeast"/>
        <w:ind w:left="225" w:right="375"/>
        <w:rPr>
          <w:ins w:id="15" w:author="Unknown"/>
          <w:rFonts w:ascii="Times New Roman" w:eastAsia="Times New Roman" w:hAnsi="Times New Roman" w:cs="Times New Roman"/>
          <w:color w:val="000000"/>
          <w:sz w:val="24"/>
          <w:szCs w:val="24"/>
        </w:rPr>
      </w:pPr>
      <w:proofErr w:type="gramStart"/>
      <w:ins w:id="16" w:author="Unknown">
        <w:r w:rsidRPr="001F2DF6">
          <w:rPr>
            <w:rFonts w:ascii="Times New Roman" w:eastAsia="Times New Roman" w:hAnsi="Times New Roman" w:cs="Times New Roman"/>
            <w:color w:val="000000"/>
            <w:sz w:val="24"/>
            <w:szCs w:val="24"/>
          </w:rPr>
          <w:t>В начале</w:t>
        </w:r>
        <w:proofErr w:type="gramEnd"/>
        <w:r w:rsidRPr="001F2DF6">
          <w:rPr>
            <w:rFonts w:ascii="Times New Roman" w:eastAsia="Times New Roman" w:hAnsi="Times New Roman" w:cs="Times New Roman"/>
            <w:color w:val="000000"/>
            <w:sz w:val="24"/>
            <w:szCs w:val="24"/>
          </w:rPr>
          <w:t xml:space="preserve"> 80-х гг. XX в. начался новый экономический кризис. В этих условиях президент Р. Рейган провозгласил политику, названную «консервативной революцией». Были сокращены социальные расходы на образование, медицину, пенсии, но снижались и налоги. США взяли курс на развитие свободного предпринимательства, сокращение роли государства в экономике. Этот курс вызвал многие протесты, но способствовал улучшению положения в экономике. Рейган выступал за наращивание гонки вооружений, однако в конце 80-х гг. XX </w:t>
        </w:r>
        <w:proofErr w:type="gramStart"/>
        <w:r w:rsidRPr="001F2DF6">
          <w:rPr>
            <w:rFonts w:ascii="Times New Roman" w:eastAsia="Times New Roman" w:hAnsi="Times New Roman" w:cs="Times New Roman"/>
            <w:color w:val="000000"/>
            <w:sz w:val="24"/>
            <w:szCs w:val="24"/>
          </w:rPr>
          <w:t>в</w:t>
        </w:r>
        <w:proofErr w:type="gramEnd"/>
        <w:r w:rsidRPr="001F2DF6">
          <w:rPr>
            <w:rFonts w:ascii="Times New Roman" w:eastAsia="Times New Roman" w:hAnsi="Times New Roman" w:cs="Times New Roman"/>
            <w:color w:val="000000"/>
            <w:sz w:val="24"/>
            <w:szCs w:val="24"/>
          </w:rPr>
          <w:t xml:space="preserve">. </w:t>
        </w:r>
        <w:proofErr w:type="gramStart"/>
        <w:r w:rsidRPr="001F2DF6">
          <w:rPr>
            <w:rFonts w:ascii="Times New Roman" w:eastAsia="Times New Roman" w:hAnsi="Times New Roman" w:cs="Times New Roman"/>
            <w:color w:val="000000"/>
            <w:sz w:val="24"/>
            <w:szCs w:val="24"/>
          </w:rPr>
          <w:t>по</w:t>
        </w:r>
        <w:proofErr w:type="gramEnd"/>
        <w:r w:rsidRPr="001F2DF6">
          <w:rPr>
            <w:rFonts w:ascii="Times New Roman" w:eastAsia="Times New Roman" w:hAnsi="Times New Roman" w:cs="Times New Roman"/>
            <w:color w:val="000000"/>
            <w:sz w:val="24"/>
            <w:szCs w:val="24"/>
          </w:rPr>
          <w:t xml:space="preserve"> предложению лидера СССР М.С. Горбачева начался процесс нового сокращения вооружений. Он ускорялся в обстановке односторонних уступок со стороны СССР.</w:t>
        </w:r>
      </w:ins>
    </w:p>
    <w:p w:rsidR="001F2DF6" w:rsidRPr="001F2DF6" w:rsidRDefault="001F2DF6" w:rsidP="001F2DF6">
      <w:pPr>
        <w:spacing w:before="225" w:after="100" w:afterAutospacing="1" w:line="288" w:lineRule="atLeast"/>
        <w:ind w:left="225" w:right="375"/>
        <w:rPr>
          <w:ins w:id="17" w:author="Unknown"/>
          <w:rFonts w:ascii="Times New Roman" w:eastAsia="Times New Roman" w:hAnsi="Times New Roman" w:cs="Times New Roman"/>
          <w:color w:val="000000"/>
          <w:sz w:val="24"/>
          <w:szCs w:val="24"/>
        </w:rPr>
      </w:pPr>
      <w:ins w:id="18" w:author="Unknown">
        <w:r w:rsidRPr="001F2DF6">
          <w:rPr>
            <w:rFonts w:ascii="Times New Roman" w:eastAsia="Times New Roman" w:hAnsi="Times New Roman" w:cs="Times New Roman"/>
            <w:color w:val="000000"/>
            <w:sz w:val="24"/>
            <w:szCs w:val="24"/>
          </w:rPr>
          <w:t xml:space="preserve">Крушение СССР и всего социалистического лагеря способствовало самой длительной полосе экономического подъема в США в 90-е гг. XX </w:t>
        </w:r>
        <w:proofErr w:type="gramStart"/>
        <w:r w:rsidRPr="001F2DF6">
          <w:rPr>
            <w:rFonts w:ascii="Times New Roman" w:eastAsia="Times New Roman" w:hAnsi="Times New Roman" w:cs="Times New Roman"/>
            <w:color w:val="000000"/>
            <w:sz w:val="24"/>
            <w:szCs w:val="24"/>
          </w:rPr>
          <w:t>в</w:t>
        </w:r>
        <w:proofErr w:type="gramEnd"/>
        <w:r w:rsidRPr="001F2DF6">
          <w:rPr>
            <w:rFonts w:ascii="Times New Roman" w:eastAsia="Times New Roman" w:hAnsi="Times New Roman" w:cs="Times New Roman"/>
            <w:color w:val="000000"/>
            <w:sz w:val="24"/>
            <w:szCs w:val="24"/>
          </w:rPr>
          <w:t xml:space="preserve">. </w:t>
        </w:r>
        <w:proofErr w:type="gramStart"/>
        <w:r w:rsidRPr="001F2DF6">
          <w:rPr>
            <w:rFonts w:ascii="Times New Roman" w:eastAsia="Times New Roman" w:hAnsi="Times New Roman" w:cs="Times New Roman"/>
            <w:color w:val="000000"/>
            <w:sz w:val="24"/>
            <w:szCs w:val="24"/>
          </w:rPr>
          <w:t>при</w:t>
        </w:r>
        <w:proofErr w:type="gramEnd"/>
        <w:r w:rsidRPr="001F2DF6">
          <w:rPr>
            <w:rFonts w:ascii="Times New Roman" w:eastAsia="Times New Roman" w:hAnsi="Times New Roman" w:cs="Times New Roman"/>
            <w:color w:val="000000"/>
            <w:sz w:val="24"/>
            <w:szCs w:val="24"/>
          </w:rPr>
          <w:t xml:space="preserve"> президенте У. Клинтоне. США превратились в единственный центр силы в мире, стали претендовать на мировое лидерство. </w:t>
        </w:r>
        <w:proofErr w:type="gramStart"/>
        <w:r w:rsidRPr="001F2DF6">
          <w:rPr>
            <w:rFonts w:ascii="Times New Roman" w:eastAsia="Times New Roman" w:hAnsi="Times New Roman" w:cs="Times New Roman"/>
            <w:color w:val="000000"/>
            <w:sz w:val="24"/>
            <w:szCs w:val="24"/>
          </w:rPr>
          <w:t>Правда, в конце XX —начале XXI в. экономическая ситуация в стране ухудшилась.</w:t>
        </w:r>
        <w:proofErr w:type="gramEnd"/>
      </w:ins>
    </w:p>
    <w:p w:rsidR="001F2DF6" w:rsidRPr="001F2DF6" w:rsidRDefault="001F2DF6" w:rsidP="001F2DF6">
      <w:pPr>
        <w:spacing w:before="225" w:after="100" w:afterAutospacing="1" w:line="288" w:lineRule="atLeast"/>
        <w:ind w:left="225" w:right="375"/>
        <w:rPr>
          <w:ins w:id="19" w:author="Unknown"/>
          <w:rFonts w:ascii="Times New Roman" w:eastAsia="Times New Roman" w:hAnsi="Times New Roman" w:cs="Times New Roman"/>
          <w:color w:val="000000"/>
          <w:sz w:val="24"/>
          <w:szCs w:val="24"/>
        </w:rPr>
      </w:pPr>
      <w:ins w:id="20" w:author="Unknown">
        <w:r w:rsidRPr="001F2DF6">
          <w:rPr>
            <w:rFonts w:ascii="Times New Roman" w:eastAsia="Times New Roman" w:hAnsi="Times New Roman" w:cs="Times New Roman"/>
            <w:color w:val="000000"/>
            <w:sz w:val="24"/>
            <w:szCs w:val="24"/>
          </w:rPr>
          <w:t>Серьезным испытанием для США стали террористические акты 11 сентября 2001 г. Атаки террористов в Нью-Йорке и Вашингтоне стоили жизни более 3 тыс. человек.</w:t>
        </w:r>
      </w:ins>
    </w:p>
    <w:p w:rsidR="001F2DF6" w:rsidRPr="001F2DF6" w:rsidRDefault="001F2DF6" w:rsidP="001F2DF6">
      <w:pPr>
        <w:spacing w:before="225" w:after="100" w:afterAutospacing="1" w:line="288" w:lineRule="atLeast"/>
        <w:ind w:left="225" w:right="375"/>
        <w:rPr>
          <w:ins w:id="21" w:author="Unknown"/>
          <w:rFonts w:ascii="Times New Roman" w:eastAsia="Times New Roman" w:hAnsi="Times New Roman" w:cs="Times New Roman"/>
          <w:color w:val="000000"/>
          <w:sz w:val="24"/>
          <w:szCs w:val="24"/>
        </w:rPr>
      </w:pPr>
      <w:ins w:id="22" w:author="Unknown">
        <w:r w:rsidRPr="001F2DF6">
          <w:rPr>
            <w:rFonts w:ascii="Times New Roman" w:eastAsia="Times New Roman" w:hAnsi="Times New Roman" w:cs="Times New Roman"/>
            <w:b/>
            <w:bCs/>
            <w:color w:val="000000"/>
            <w:sz w:val="24"/>
            <w:szCs w:val="24"/>
          </w:rPr>
          <w:t>4. Европейская интеграция</w:t>
        </w:r>
        <w:r w:rsidRPr="001F2DF6">
          <w:rPr>
            <w:rFonts w:ascii="Times New Roman" w:eastAsia="Times New Roman" w:hAnsi="Times New Roman" w:cs="Times New Roman"/>
            <w:color w:val="000000"/>
            <w:sz w:val="24"/>
            <w:szCs w:val="24"/>
          </w:rPr>
          <w:t xml:space="preserve">. Во второй половине XX в. наметились тенденции к интеграции стран во многих регионах, особенно в Европе. Еще в 1949 г. возник Совет Европы. В 1957 г. 6 стран во главе с Францией и ФРГ подписали Римский договор о создании Европейского экономического сообщества (ЕЭС) — Общего </w:t>
        </w:r>
        <w:r w:rsidRPr="001F2DF6">
          <w:rPr>
            <w:rFonts w:ascii="Times New Roman" w:eastAsia="Times New Roman" w:hAnsi="Times New Roman" w:cs="Times New Roman"/>
            <w:color w:val="000000"/>
            <w:sz w:val="24"/>
            <w:szCs w:val="24"/>
          </w:rPr>
          <w:lastRenderedPageBreak/>
          <w:t xml:space="preserve">рынка, снимающего таможенные барьеры. В 70 — 80-е гг. XX в. количество членов ЕЭС возросло до 12. В 1979 г. прошли первые выборы в Европейский парламент прямым голосованием. В 1991 г. в результате долгих переговоров и десятилетий сближения стран ЕЭС в голландском городе </w:t>
        </w:r>
        <w:proofErr w:type="spellStart"/>
        <w:r w:rsidRPr="001F2DF6">
          <w:rPr>
            <w:rFonts w:ascii="Times New Roman" w:eastAsia="Times New Roman" w:hAnsi="Times New Roman" w:cs="Times New Roman"/>
            <w:color w:val="000000"/>
            <w:sz w:val="24"/>
            <w:szCs w:val="24"/>
          </w:rPr>
          <w:t>Маастрихте</w:t>
        </w:r>
        <w:proofErr w:type="spellEnd"/>
        <w:r w:rsidRPr="001F2DF6">
          <w:rPr>
            <w:rFonts w:ascii="Times New Roman" w:eastAsia="Times New Roman" w:hAnsi="Times New Roman" w:cs="Times New Roman"/>
            <w:color w:val="000000"/>
            <w:sz w:val="24"/>
            <w:szCs w:val="24"/>
          </w:rPr>
          <w:t xml:space="preserve"> были подписаны документы о валютно-экономическом и политическом союзах. В 1995 г. ЕЭС, в которое входило уже 15 государств, было преобразовано в Европейский союз (ЕС). С 2002 г. в 12 странах ЕС была окончательно введена единая валюта — евро, что усилило экономические позиции этих стран в борьбе с США и Японией. Договоры предусматривают расширение наднациональных полномочий ЕС. Основные направления политики будут определяться Европейским советом. Для принятия решений необходимо согласие 8 из 12 стран. В будущем не исключается создание единого европейского правительства.</w:t>
        </w:r>
      </w:ins>
    </w:p>
    <w:p w:rsidR="00082671" w:rsidRPr="001F2DF6" w:rsidRDefault="00082671">
      <w:pPr>
        <w:rPr>
          <w:rFonts w:ascii="Times New Roman" w:hAnsi="Times New Roman" w:cs="Times New Roman"/>
        </w:rPr>
      </w:pPr>
    </w:p>
    <w:sectPr w:rsidR="00082671" w:rsidRPr="001F2DF6" w:rsidSect="00082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6852"/>
    <w:rsid w:val="00082671"/>
    <w:rsid w:val="001F2DF6"/>
    <w:rsid w:val="00CA6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852"/>
    <w:pPr>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1F2DF6"/>
    <w:rPr>
      <w:b/>
      <w:bCs/>
    </w:rPr>
  </w:style>
  <w:style w:type="character" w:styleId="a5">
    <w:name w:val="Hyperlink"/>
    <w:basedOn w:val="a0"/>
    <w:uiPriority w:val="99"/>
    <w:semiHidden/>
    <w:unhideWhenUsed/>
    <w:rsid w:val="001F2DF6"/>
    <w:rPr>
      <w:color w:val="0000FF"/>
      <w:u w:val="single"/>
    </w:rPr>
  </w:style>
  <w:style w:type="paragraph" w:styleId="a6">
    <w:name w:val="Balloon Text"/>
    <w:basedOn w:val="a"/>
    <w:link w:val="a7"/>
    <w:uiPriority w:val="99"/>
    <w:semiHidden/>
    <w:unhideWhenUsed/>
    <w:rsid w:val="001F2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352342">
      <w:bodyDiv w:val="1"/>
      <w:marLeft w:val="0"/>
      <w:marRight w:val="0"/>
      <w:marTop w:val="0"/>
      <w:marBottom w:val="0"/>
      <w:divBdr>
        <w:top w:val="none" w:sz="0" w:space="0" w:color="auto"/>
        <w:left w:val="none" w:sz="0" w:space="0" w:color="auto"/>
        <w:bottom w:val="none" w:sz="0" w:space="0" w:color="auto"/>
        <w:right w:val="none" w:sz="0" w:space="0" w:color="auto"/>
      </w:divBdr>
      <w:divsChild>
        <w:div w:id="594442886">
          <w:marLeft w:val="0"/>
          <w:marRight w:val="-240"/>
          <w:marTop w:val="0"/>
          <w:marBottom w:val="0"/>
          <w:divBdr>
            <w:top w:val="none" w:sz="0" w:space="0" w:color="auto"/>
            <w:left w:val="none" w:sz="0" w:space="0" w:color="auto"/>
            <w:bottom w:val="none" w:sz="0" w:space="0" w:color="auto"/>
            <w:right w:val="none" w:sz="0" w:space="0" w:color="auto"/>
          </w:divBdr>
        </w:div>
      </w:divsChild>
    </w:div>
    <w:div w:id="1221937940">
      <w:bodyDiv w:val="1"/>
      <w:marLeft w:val="0"/>
      <w:marRight w:val="0"/>
      <w:marTop w:val="0"/>
      <w:marBottom w:val="0"/>
      <w:divBdr>
        <w:top w:val="none" w:sz="0" w:space="0" w:color="auto"/>
        <w:left w:val="none" w:sz="0" w:space="0" w:color="auto"/>
        <w:bottom w:val="none" w:sz="0" w:space="0" w:color="auto"/>
        <w:right w:val="none" w:sz="0" w:space="0" w:color="auto"/>
      </w:divBdr>
      <w:divsChild>
        <w:div w:id="1815101606">
          <w:marLeft w:val="0"/>
          <w:marRight w:val="0"/>
          <w:marTop w:val="0"/>
          <w:marBottom w:val="0"/>
          <w:divBdr>
            <w:top w:val="none" w:sz="0" w:space="0" w:color="auto"/>
            <w:left w:val="none" w:sz="0" w:space="0" w:color="auto"/>
            <w:bottom w:val="none" w:sz="0" w:space="0" w:color="auto"/>
            <w:right w:val="none" w:sz="0" w:space="0" w:color="auto"/>
          </w:divBdr>
        </w:div>
      </w:divsChild>
    </w:div>
    <w:div w:id="1789084025">
      <w:bodyDiv w:val="1"/>
      <w:marLeft w:val="0"/>
      <w:marRight w:val="0"/>
      <w:marTop w:val="0"/>
      <w:marBottom w:val="0"/>
      <w:divBdr>
        <w:top w:val="none" w:sz="0" w:space="0" w:color="auto"/>
        <w:left w:val="none" w:sz="0" w:space="0" w:color="auto"/>
        <w:bottom w:val="none" w:sz="0" w:space="0" w:color="auto"/>
        <w:right w:val="none" w:sz="0" w:space="0" w:color="auto"/>
      </w:divBdr>
      <w:divsChild>
        <w:div w:id="320474039">
          <w:marLeft w:val="0"/>
          <w:marRight w:val="0"/>
          <w:marTop w:val="0"/>
          <w:marBottom w:val="0"/>
          <w:divBdr>
            <w:top w:val="none" w:sz="0" w:space="0" w:color="auto"/>
            <w:left w:val="none" w:sz="0" w:space="0" w:color="auto"/>
            <w:bottom w:val="none" w:sz="0" w:space="0" w:color="auto"/>
            <w:right w:val="none" w:sz="0" w:space="0" w:color="auto"/>
          </w:divBdr>
          <w:divsChild>
            <w:div w:id="1949267123">
              <w:marLeft w:val="0"/>
              <w:marRight w:val="0"/>
              <w:marTop w:val="0"/>
              <w:marBottom w:val="0"/>
              <w:divBdr>
                <w:top w:val="none" w:sz="0" w:space="0" w:color="auto"/>
                <w:left w:val="none" w:sz="0" w:space="0" w:color="auto"/>
                <w:bottom w:val="none" w:sz="0" w:space="0" w:color="auto"/>
                <w:right w:val="none" w:sz="0" w:space="0" w:color="auto"/>
              </w:divBdr>
              <w:divsChild>
                <w:div w:id="97481639">
                  <w:marLeft w:val="0"/>
                  <w:marRight w:val="0"/>
                  <w:marTop w:val="0"/>
                  <w:marBottom w:val="0"/>
                  <w:divBdr>
                    <w:top w:val="none" w:sz="0" w:space="0" w:color="auto"/>
                    <w:left w:val="none" w:sz="0" w:space="0" w:color="auto"/>
                    <w:bottom w:val="none" w:sz="0" w:space="0" w:color="auto"/>
                    <w:right w:val="none" w:sz="0" w:space="0" w:color="auto"/>
                  </w:divBdr>
                  <w:divsChild>
                    <w:div w:id="1075084207">
                      <w:marLeft w:val="0"/>
                      <w:marRight w:val="0"/>
                      <w:marTop w:val="0"/>
                      <w:marBottom w:val="0"/>
                      <w:divBdr>
                        <w:top w:val="none" w:sz="0" w:space="0" w:color="auto"/>
                        <w:left w:val="none" w:sz="0" w:space="0" w:color="auto"/>
                        <w:bottom w:val="none" w:sz="0" w:space="0" w:color="auto"/>
                        <w:right w:val="none" w:sz="0" w:space="0" w:color="auto"/>
                      </w:divBdr>
                      <w:divsChild>
                        <w:div w:id="1232695812">
                          <w:marLeft w:val="0"/>
                          <w:marRight w:val="0"/>
                          <w:marTop w:val="0"/>
                          <w:marBottom w:val="300"/>
                          <w:divBdr>
                            <w:top w:val="none" w:sz="0" w:space="0" w:color="auto"/>
                            <w:left w:val="none" w:sz="0" w:space="0" w:color="auto"/>
                            <w:bottom w:val="none" w:sz="0" w:space="0" w:color="auto"/>
                            <w:right w:val="none" w:sz="0" w:space="0" w:color="auto"/>
                          </w:divBdr>
                          <w:divsChild>
                            <w:div w:id="1035470266">
                              <w:marLeft w:val="0"/>
                              <w:marRight w:val="0"/>
                              <w:marTop w:val="0"/>
                              <w:marBottom w:val="0"/>
                              <w:divBdr>
                                <w:top w:val="none" w:sz="0" w:space="0" w:color="auto"/>
                                <w:left w:val="none" w:sz="0" w:space="0" w:color="auto"/>
                                <w:bottom w:val="none" w:sz="0" w:space="0" w:color="auto"/>
                                <w:right w:val="none" w:sz="0" w:space="0" w:color="auto"/>
                              </w:divBdr>
                              <w:divsChild>
                                <w:div w:id="1312713961">
                                  <w:marLeft w:val="0"/>
                                  <w:marRight w:val="0"/>
                                  <w:marTop w:val="0"/>
                                  <w:marBottom w:val="0"/>
                                  <w:divBdr>
                                    <w:top w:val="none" w:sz="0" w:space="0" w:color="auto"/>
                                    <w:left w:val="none" w:sz="0" w:space="0" w:color="auto"/>
                                    <w:bottom w:val="none" w:sz="0" w:space="0" w:color="auto"/>
                                    <w:right w:val="none" w:sz="0" w:space="0" w:color="auto"/>
                                  </w:divBdr>
                                  <w:divsChild>
                                    <w:div w:id="1063600785">
                                      <w:marLeft w:val="0"/>
                                      <w:marRight w:val="0"/>
                                      <w:marTop w:val="0"/>
                                      <w:marBottom w:val="0"/>
                                      <w:divBdr>
                                        <w:top w:val="none" w:sz="0" w:space="0" w:color="auto"/>
                                        <w:left w:val="none" w:sz="0" w:space="0" w:color="auto"/>
                                        <w:bottom w:val="none" w:sz="0" w:space="0" w:color="auto"/>
                                        <w:right w:val="none" w:sz="0" w:space="0" w:color="auto"/>
                                      </w:divBdr>
                                      <w:divsChild>
                                        <w:div w:id="5129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2037</Words>
  <Characters>11614</Characters>
  <Application>Microsoft Office Word</Application>
  <DocSecurity>0</DocSecurity>
  <Lines>96</Lines>
  <Paragraphs>27</Paragraphs>
  <ScaleCrop>false</ScaleCrop>
  <Company>Microsoft</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2020-03-23T07:24:00Z</dcterms:created>
  <dcterms:modified xsi:type="dcterms:W3CDTF">2020-03-23T07:24:00Z</dcterms:modified>
</cp:coreProperties>
</file>