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E3" w:rsidRDefault="003F6239" w:rsidP="007055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5.05.21г               7 группа,  2 курс.</w:t>
      </w:r>
    </w:p>
    <w:p w:rsidR="00AD00FA" w:rsidRDefault="00B31C0B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Тема: «</w:t>
      </w:r>
      <w:r w:rsidR="007C1A1C">
        <w:rPr>
          <w:b/>
          <w:bCs/>
          <w:color w:val="333333"/>
          <w:sz w:val="28"/>
          <w:szCs w:val="28"/>
        </w:rPr>
        <w:t>Технология изготовления брюк»</w:t>
      </w:r>
    </w:p>
    <w:p w:rsidR="000E31E3" w:rsidRDefault="00716BF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</w:t>
      </w:r>
      <w:r w:rsidR="00AD00FA">
        <w:rPr>
          <w:b/>
          <w:bCs/>
          <w:color w:val="333333"/>
          <w:sz w:val="28"/>
          <w:szCs w:val="28"/>
        </w:rPr>
        <w:t>урока</w:t>
      </w:r>
      <w:r>
        <w:rPr>
          <w:b/>
          <w:bCs/>
          <w:color w:val="333333"/>
          <w:sz w:val="28"/>
          <w:szCs w:val="28"/>
        </w:rPr>
        <w:t>: «</w:t>
      </w:r>
      <w:r w:rsidR="000E31E3" w:rsidRPr="002C0BB7">
        <w:rPr>
          <w:b/>
          <w:bCs/>
          <w:color w:val="333333"/>
          <w:sz w:val="28"/>
          <w:szCs w:val="28"/>
        </w:rPr>
        <w:t xml:space="preserve">Обработка </w:t>
      </w:r>
      <w:r w:rsidR="00980E7E">
        <w:rPr>
          <w:b/>
          <w:bCs/>
          <w:color w:val="333333"/>
          <w:sz w:val="28"/>
          <w:szCs w:val="28"/>
        </w:rPr>
        <w:t>верхн</w:t>
      </w:r>
      <w:r w:rsidR="006450DF">
        <w:rPr>
          <w:b/>
          <w:bCs/>
          <w:color w:val="333333"/>
          <w:sz w:val="28"/>
          <w:szCs w:val="28"/>
        </w:rPr>
        <w:t>его среза брюк притачным поясом</w:t>
      </w:r>
      <w:r w:rsidR="000E31E3" w:rsidRPr="002C0BB7">
        <w:rPr>
          <w:b/>
          <w:bCs/>
          <w:color w:val="333333"/>
          <w:sz w:val="28"/>
          <w:szCs w:val="28"/>
        </w:rPr>
        <w:t>»</w:t>
      </w:r>
      <w:r w:rsidR="006450DF">
        <w:rPr>
          <w:b/>
          <w:bCs/>
          <w:color w:val="333333"/>
          <w:sz w:val="28"/>
          <w:szCs w:val="28"/>
        </w:rPr>
        <w:t>.</w:t>
      </w:r>
    </w:p>
    <w:p w:rsidR="0026119F" w:rsidRDefault="0026119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6119F" w:rsidRPr="0026119F" w:rsidRDefault="0026119F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Тип урока: </w:t>
      </w:r>
      <w:r w:rsidRPr="0026119F">
        <w:rPr>
          <w:bCs/>
          <w:color w:val="333333"/>
          <w:sz w:val="28"/>
          <w:szCs w:val="28"/>
        </w:rPr>
        <w:t>Комбинированный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Цель: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0E7E">
        <w:rPr>
          <w:b/>
          <w:i/>
          <w:iCs/>
          <w:color w:val="333333"/>
          <w:sz w:val="28"/>
          <w:szCs w:val="28"/>
        </w:rPr>
        <w:t>Образовательная:</w:t>
      </w:r>
      <w:r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="007D5EC2">
        <w:rPr>
          <w:color w:val="333333"/>
          <w:sz w:val="28"/>
          <w:szCs w:val="28"/>
        </w:rPr>
        <w:t>Закрепление и повторение умения и навыков</w:t>
      </w:r>
      <w:r w:rsidRPr="002C0BB7">
        <w:rPr>
          <w:color w:val="333333"/>
          <w:sz w:val="28"/>
          <w:szCs w:val="28"/>
        </w:rPr>
        <w:t xml:space="preserve"> по обработке деталей для поясных изд</w:t>
      </w:r>
      <w:r w:rsidR="007D5EC2">
        <w:rPr>
          <w:color w:val="333333"/>
          <w:sz w:val="28"/>
          <w:szCs w:val="28"/>
        </w:rPr>
        <w:t>елий (притачной пояс), повторение знаний</w:t>
      </w:r>
      <w:r w:rsidRPr="002C0BB7">
        <w:rPr>
          <w:color w:val="333333"/>
          <w:sz w:val="28"/>
          <w:szCs w:val="28"/>
        </w:rPr>
        <w:t xml:space="preserve"> о деталях брюк, о срезах на выкройках брюк, о мерках необходимых при пошиве брюк, о критериях при выполнении примерки.</w:t>
      </w:r>
    </w:p>
    <w:p w:rsidR="000E31E3" w:rsidRPr="002C0BB7" w:rsidRDefault="00F722E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0E7E">
        <w:rPr>
          <w:b/>
          <w:i/>
          <w:iCs/>
          <w:color w:val="333333"/>
          <w:sz w:val="28"/>
          <w:szCs w:val="28"/>
        </w:rPr>
        <w:t>Р</w:t>
      </w:r>
      <w:r w:rsidR="000E31E3" w:rsidRPr="00980E7E">
        <w:rPr>
          <w:b/>
          <w:i/>
          <w:iCs/>
          <w:color w:val="333333"/>
          <w:sz w:val="28"/>
          <w:szCs w:val="28"/>
        </w:rPr>
        <w:t>азвивающая:</w:t>
      </w:r>
      <w:r w:rsidR="000E31E3" w:rsidRPr="002C0BB7">
        <w:rPr>
          <w:rStyle w:val="apple-converted-space"/>
          <w:color w:val="333333"/>
          <w:sz w:val="28"/>
          <w:szCs w:val="28"/>
        </w:rPr>
        <w:t> </w:t>
      </w:r>
      <w:r w:rsidR="007D5EC2">
        <w:rPr>
          <w:color w:val="333333"/>
          <w:sz w:val="28"/>
          <w:szCs w:val="28"/>
        </w:rPr>
        <w:t>Развитие памяти, внимания, умения</w:t>
      </w:r>
      <w:r w:rsidR="000E31E3" w:rsidRPr="002C0BB7">
        <w:rPr>
          <w:color w:val="333333"/>
          <w:sz w:val="28"/>
          <w:szCs w:val="28"/>
        </w:rPr>
        <w:t xml:space="preserve"> анализировать, сравнивать, обобщать, со</w:t>
      </w:r>
      <w:r w:rsidR="00213D60">
        <w:rPr>
          <w:color w:val="333333"/>
          <w:sz w:val="28"/>
          <w:szCs w:val="28"/>
        </w:rPr>
        <w:t>относить инструкции с образцами, мелкой моторики рук, коррекция</w:t>
      </w:r>
      <w:r w:rsidR="000E31E3" w:rsidRPr="002C0BB7">
        <w:rPr>
          <w:color w:val="333333"/>
          <w:sz w:val="28"/>
          <w:szCs w:val="28"/>
        </w:rPr>
        <w:t xml:space="preserve"> уст</w:t>
      </w:r>
      <w:r w:rsidR="004C1844">
        <w:rPr>
          <w:color w:val="333333"/>
          <w:sz w:val="28"/>
          <w:szCs w:val="28"/>
        </w:rPr>
        <w:t>ной речи учащихся</w:t>
      </w:r>
      <w:r w:rsidR="00201B7E">
        <w:rPr>
          <w:color w:val="333333"/>
          <w:sz w:val="28"/>
          <w:szCs w:val="28"/>
        </w:rPr>
        <w:t>. Приучение к</w:t>
      </w:r>
      <w:r w:rsidR="004C1844">
        <w:rPr>
          <w:color w:val="333333"/>
          <w:sz w:val="28"/>
          <w:szCs w:val="28"/>
        </w:rPr>
        <w:t xml:space="preserve"> аккуратности в</w:t>
      </w:r>
      <w:r w:rsidR="000E31E3" w:rsidRPr="002C0BB7">
        <w:rPr>
          <w:color w:val="333333"/>
          <w:sz w:val="28"/>
          <w:szCs w:val="28"/>
        </w:rPr>
        <w:t xml:space="preserve"> работе.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0E7E">
        <w:rPr>
          <w:b/>
          <w:i/>
          <w:iCs/>
          <w:color w:val="333333"/>
          <w:sz w:val="28"/>
          <w:szCs w:val="28"/>
        </w:rPr>
        <w:t>Воспитывающая:</w:t>
      </w:r>
      <w:r w:rsidRPr="002C0BB7">
        <w:rPr>
          <w:rStyle w:val="apple-converted-space"/>
          <w:color w:val="333333"/>
          <w:sz w:val="28"/>
          <w:szCs w:val="28"/>
        </w:rPr>
        <w:t> </w:t>
      </w:r>
      <w:r w:rsidR="00860D2A">
        <w:rPr>
          <w:color w:val="333333"/>
          <w:sz w:val="28"/>
          <w:szCs w:val="28"/>
        </w:rPr>
        <w:t>Воспитание трудолюбия</w:t>
      </w:r>
      <w:r w:rsidRPr="002C0BB7">
        <w:rPr>
          <w:color w:val="333333"/>
          <w:sz w:val="28"/>
          <w:szCs w:val="28"/>
        </w:rPr>
        <w:t>, усидчивост</w:t>
      </w:r>
      <w:r w:rsidR="00860D2A">
        <w:rPr>
          <w:color w:val="333333"/>
          <w:sz w:val="28"/>
          <w:szCs w:val="28"/>
        </w:rPr>
        <w:t>и, самостоятельности. Соблюдение правил</w:t>
      </w:r>
      <w:r w:rsidRPr="002C0BB7">
        <w:rPr>
          <w:color w:val="333333"/>
          <w:sz w:val="28"/>
          <w:szCs w:val="28"/>
        </w:rPr>
        <w:t xml:space="preserve"> безопасной работы.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Демонстрационный материал:</w:t>
      </w:r>
      <w:r w:rsidRPr="002C0BB7">
        <w:rPr>
          <w:rStyle w:val="apple-converted-space"/>
          <w:color w:val="333333"/>
          <w:sz w:val="28"/>
          <w:szCs w:val="28"/>
        </w:rPr>
        <w:t> </w:t>
      </w:r>
      <w:r w:rsidRPr="002C0BB7">
        <w:rPr>
          <w:color w:val="333333"/>
          <w:sz w:val="28"/>
          <w:szCs w:val="28"/>
        </w:rPr>
        <w:t>образцы брюк с различными видами поясов, предметно-технологическая карта обработки притачного пояса, плака</w:t>
      </w:r>
      <w:r w:rsidR="00AD00FA">
        <w:rPr>
          <w:color w:val="333333"/>
          <w:sz w:val="28"/>
          <w:szCs w:val="28"/>
        </w:rPr>
        <w:t>т «обработка верхнего среза брюк</w:t>
      </w:r>
      <w:r w:rsidRPr="002C0BB7">
        <w:rPr>
          <w:color w:val="333333"/>
          <w:sz w:val="28"/>
          <w:szCs w:val="28"/>
        </w:rPr>
        <w:t>»</w:t>
      </w:r>
      <w:r w:rsidR="00AD00FA">
        <w:rPr>
          <w:color w:val="333333"/>
          <w:sz w:val="28"/>
          <w:szCs w:val="28"/>
        </w:rPr>
        <w:t>,</w:t>
      </w:r>
      <w:r w:rsidR="00980E7E">
        <w:rPr>
          <w:color w:val="333333"/>
          <w:sz w:val="28"/>
          <w:szCs w:val="28"/>
        </w:rPr>
        <w:t xml:space="preserve"> разрезной план пошива пояса</w:t>
      </w:r>
      <w:r w:rsidRPr="002C0BB7">
        <w:rPr>
          <w:color w:val="333333"/>
          <w:sz w:val="28"/>
          <w:szCs w:val="28"/>
        </w:rPr>
        <w:t>, инструкционные карты: «обработка притачного пояса», выкройка передней</w:t>
      </w:r>
      <w:r w:rsidR="00AD00FA">
        <w:rPr>
          <w:color w:val="333333"/>
          <w:sz w:val="28"/>
          <w:szCs w:val="28"/>
        </w:rPr>
        <w:t xml:space="preserve"> и задней половинок брюк</w:t>
      </w:r>
      <w:r w:rsidRPr="002C0BB7">
        <w:rPr>
          <w:color w:val="333333"/>
          <w:sz w:val="28"/>
          <w:szCs w:val="28"/>
        </w:rPr>
        <w:t>, карточки-слова: брюки, притачной пояс.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Оборудование:</w:t>
      </w:r>
      <w:r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="00F722E0" w:rsidRPr="00213D60">
        <w:rPr>
          <w:rStyle w:val="apple-converted-space"/>
          <w:bCs/>
          <w:color w:val="333333"/>
          <w:sz w:val="28"/>
          <w:szCs w:val="28"/>
        </w:rPr>
        <w:t>АРМ, презентация</w:t>
      </w:r>
      <w:proofErr w:type="gramStart"/>
      <w:r w:rsidR="00F722E0" w:rsidRPr="00213D60">
        <w:rPr>
          <w:rStyle w:val="apple-converted-space"/>
          <w:bCs/>
          <w:color w:val="333333"/>
          <w:sz w:val="28"/>
          <w:szCs w:val="28"/>
        </w:rPr>
        <w:t>,</w:t>
      </w:r>
      <w:r w:rsidR="00F722E0" w:rsidRPr="002C0BB7">
        <w:rPr>
          <w:color w:val="333333"/>
          <w:sz w:val="28"/>
          <w:szCs w:val="28"/>
        </w:rPr>
        <w:t>и</w:t>
      </w:r>
      <w:proofErr w:type="gramEnd"/>
      <w:r w:rsidRPr="002C0BB7">
        <w:rPr>
          <w:color w:val="333333"/>
          <w:sz w:val="28"/>
          <w:szCs w:val="28"/>
        </w:rPr>
        <w:t>нструменты и приспособления швейной мастерской: швейные машины, иглы, нитки, ножницы, булавки, утюг, крой пояса, прокладка для пояса, интерактивная доска, диапроектор.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Методы проведения урока:</w:t>
      </w:r>
      <w:r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="006450DF">
        <w:rPr>
          <w:color w:val="333333"/>
          <w:sz w:val="28"/>
          <w:szCs w:val="28"/>
        </w:rPr>
        <w:t>Демонстрация, беседа</w:t>
      </w:r>
      <w:r w:rsidRPr="002C0BB7">
        <w:rPr>
          <w:color w:val="333333"/>
          <w:sz w:val="28"/>
          <w:szCs w:val="28"/>
        </w:rPr>
        <w:t xml:space="preserve">, </w:t>
      </w:r>
      <w:r w:rsidR="00213D60">
        <w:rPr>
          <w:color w:val="333333"/>
          <w:sz w:val="28"/>
          <w:szCs w:val="28"/>
        </w:rPr>
        <w:t>упражнения, практическая работа</w:t>
      </w:r>
      <w:r w:rsidRPr="002C0BB7">
        <w:rPr>
          <w:color w:val="333333"/>
          <w:sz w:val="28"/>
          <w:szCs w:val="28"/>
        </w:rPr>
        <w:t>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Ход урока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I. Организационная часть.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1. Контроль посещаемости.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2. Проверка готовности к занятиям, спецодежды, рабочего места.</w:t>
      </w:r>
    </w:p>
    <w:p w:rsidR="009565D2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II. Повторение пройденного материала.</w:t>
      </w:r>
    </w:p>
    <w:p w:rsidR="009565D2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 xml:space="preserve">1. </w:t>
      </w:r>
      <w:r w:rsidR="009565D2" w:rsidRPr="009565D2">
        <w:rPr>
          <w:color w:val="333333"/>
          <w:sz w:val="28"/>
          <w:szCs w:val="28"/>
        </w:rPr>
        <w:t xml:space="preserve"> Как называются срезы деталей брюк?</w:t>
      </w:r>
      <w:r w:rsidR="009565D2">
        <w:rPr>
          <w:color w:val="333333"/>
          <w:sz w:val="28"/>
          <w:szCs w:val="28"/>
        </w:rPr>
        <w:t>(боковые, шаговые</w:t>
      </w:r>
      <w:r w:rsidR="003429D0">
        <w:rPr>
          <w:color w:val="333333"/>
          <w:sz w:val="28"/>
          <w:szCs w:val="28"/>
        </w:rPr>
        <w:t>, средний передней половинки и средний задней половинки</w:t>
      </w:r>
      <w:r w:rsidR="009565D2">
        <w:rPr>
          <w:color w:val="333333"/>
          <w:sz w:val="28"/>
          <w:szCs w:val="28"/>
        </w:rPr>
        <w:t>)</w:t>
      </w:r>
    </w:p>
    <w:p w:rsidR="000E31E3" w:rsidRPr="002C0BB7" w:rsidRDefault="009565D2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9565D2">
        <w:rPr>
          <w:color w:val="333333"/>
          <w:sz w:val="28"/>
          <w:szCs w:val="28"/>
        </w:rPr>
        <w:t>Перечислите показатели качества обработки застежки</w:t>
      </w:r>
      <w:proofErr w:type="gramStart"/>
      <w:r w:rsidRPr="009565D2">
        <w:rPr>
          <w:color w:val="333333"/>
          <w:sz w:val="28"/>
          <w:szCs w:val="28"/>
        </w:rPr>
        <w:t>.</w:t>
      </w:r>
      <w:proofErr w:type="gramEnd"/>
      <w:r w:rsidR="003429D0">
        <w:rPr>
          <w:color w:val="333333"/>
          <w:sz w:val="28"/>
          <w:szCs w:val="28"/>
        </w:rPr>
        <w:t xml:space="preserve"> (</w:t>
      </w:r>
      <w:proofErr w:type="gramStart"/>
      <w:r w:rsidR="003429D0">
        <w:rPr>
          <w:color w:val="333333"/>
          <w:sz w:val="28"/>
          <w:szCs w:val="28"/>
        </w:rPr>
        <w:t>к</w:t>
      </w:r>
      <w:proofErr w:type="gramEnd"/>
      <w:r w:rsidR="003429D0">
        <w:rPr>
          <w:color w:val="333333"/>
          <w:sz w:val="28"/>
          <w:szCs w:val="28"/>
        </w:rPr>
        <w:t>онцы звеньев замка должны быть на одном уровне, строчки втачивания замка должны быть ровными)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</w:t>
      </w:r>
      <w:r w:rsidR="000E31E3" w:rsidRPr="002C0BB7">
        <w:rPr>
          <w:color w:val="333333"/>
          <w:sz w:val="28"/>
          <w:szCs w:val="28"/>
        </w:rPr>
        <w:t xml:space="preserve">. Давайте вспомним, из каких деталей состоят брюки? Посмотрите на детали брюк и покажите. 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(2 передних половинки, 2 задних половинки, пояс)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E31E3" w:rsidRPr="002C0BB7">
        <w:rPr>
          <w:color w:val="333333"/>
          <w:sz w:val="28"/>
          <w:szCs w:val="28"/>
        </w:rPr>
        <w:t>. Как называются срезы деталей брюк?</w:t>
      </w:r>
    </w:p>
    <w:p w:rsidR="000E31E3" w:rsidRPr="002C0BB7" w:rsidRDefault="0026119F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</w:t>
      </w:r>
      <w:r w:rsidR="000E31E3" w:rsidRPr="002C0BB7">
        <w:rPr>
          <w:color w:val="333333"/>
          <w:sz w:val="28"/>
          <w:szCs w:val="28"/>
        </w:rPr>
        <w:t>ерхний срез, боковой срез, шаговый срез, нижний срез, срез сиденья, передний срез)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E31E3" w:rsidRPr="002C0BB7">
        <w:rPr>
          <w:color w:val="333333"/>
          <w:sz w:val="28"/>
          <w:szCs w:val="28"/>
        </w:rPr>
        <w:t>. Какие мерки необходимо снять при пошиве брюк?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</w:t>
      </w:r>
      <w:proofErr w:type="spellStart"/>
      <w:r w:rsidRPr="002C0BB7">
        <w:rPr>
          <w:color w:val="333333"/>
          <w:sz w:val="28"/>
          <w:szCs w:val="28"/>
        </w:rPr>
        <w:t>полуобхват</w:t>
      </w:r>
      <w:proofErr w:type="spellEnd"/>
      <w:r w:rsidRPr="002C0BB7">
        <w:rPr>
          <w:color w:val="333333"/>
          <w:sz w:val="28"/>
          <w:szCs w:val="28"/>
        </w:rPr>
        <w:t xml:space="preserve"> тали</w:t>
      </w:r>
      <w:proofErr w:type="gramStart"/>
      <w:r w:rsidRPr="002C0BB7">
        <w:rPr>
          <w:color w:val="333333"/>
          <w:sz w:val="28"/>
          <w:szCs w:val="28"/>
        </w:rPr>
        <w:t>и</w:t>
      </w:r>
      <w:r w:rsidR="00716BFF">
        <w:rPr>
          <w:color w:val="333333"/>
          <w:sz w:val="28"/>
          <w:szCs w:val="28"/>
        </w:rPr>
        <w:t>-</w:t>
      </w:r>
      <w:proofErr w:type="gramEnd"/>
      <w:r w:rsidR="00716BFF">
        <w:rPr>
          <w:color w:val="333333"/>
          <w:sz w:val="28"/>
          <w:szCs w:val="28"/>
        </w:rPr>
        <w:t xml:space="preserve"> </w:t>
      </w:r>
      <w:proofErr w:type="spellStart"/>
      <w:r w:rsidR="00716BFF">
        <w:rPr>
          <w:color w:val="333333"/>
          <w:sz w:val="28"/>
          <w:szCs w:val="28"/>
        </w:rPr>
        <w:t>Ст</w:t>
      </w:r>
      <w:proofErr w:type="spellEnd"/>
      <w:r w:rsidRPr="002C0BB7">
        <w:rPr>
          <w:color w:val="333333"/>
          <w:sz w:val="28"/>
          <w:szCs w:val="28"/>
        </w:rPr>
        <w:t xml:space="preserve">, </w:t>
      </w:r>
      <w:proofErr w:type="spellStart"/>
      <w:r w:rsidRPr="002C0BB7">
        <w:rPr>
          <w:color w:val="333333"/>
          <w:sz w:val="28"/>
          <w:szCs w:val="28"/>
        </w:rPr>
        <w:t>полуобхват</w:t>
      </w:r>
      <w:proofErr w:type="spellEnd"/>
      <w:r w:rsidRPr="002C0BB7">
        <w:rPr>
          <w:color w:val="333333"/>
          <w:sz w:val="28"/>
          <w:szCs w:val="28"/>
        </w:rPr>
        <w:t xml:space="preserve"> </w:t>
      </w:r>
      <w:proofErr w:type="spellStart"/>
      <w:r w:rsidRPr="002C0BB7">
        <w:rPr>
          <w:color w:val="333333"/>
          <w:sz w:val="28"/>
          <w:szCs w:val="28"/>
        </w:rPr>
        <w:t>бедер</w:t>
      </w:r>
      <w:r w:rsidR="00716BFF">
        <w:rPr>
          <w:color w:val="333333"/>
          <w:sz w:val="28"/>
          <w:szCs w:val="28"/>
        </w:rPr>
        <w:t>-Сб</w:t>
      </w:r>
      <w:proofErr w:type="spellEnd"/>
      <w:r w:rsidRPr="002C0BB7">
        <w:rPr>
          <w:color w:val="333333"/>
          <w:sz w:val="28"/>
          <w:szCs w:val="28"/>
        </w:rPr>
        <w:t>, длина брюк, высота сиденья, ширина брюк по верху ноги, ширина брюк по нижнему срезу)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E31E3" w:rsidRPr="002C0BB7">
        <w:rPr>
          <w:color w:val="333333"/>
          <w:sz w:val="28"/>
          <w:szCs w:val="28"/>
        </w:rPr>
        <w:t>. По какой мерке определяется размер брюк?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</w:t>
      </w:r>
      <w:proofErr w:type="spellStart"/>
      <w:r w:rsidRPr="002C0BB7">
        <w:rPr>
          <w:color w:val="333333"/>
          <w:sz w:val="28"/>
          <w:szCs w:val="28"/>
        </w:rPr>
        <w:t>полуобхват</w:t>
      </w:r>
      <w:proofErr w:type="spellEnd"/>
      <w:r w:rsidRPr="002C0BB7">
        <w:rPr>
          <w:color w:val="333333"/>
          <w:sz w:val="28"/>
          <w:szCs w:val="28"/>
        </w:rPr>
        <w:t xml:space="preserve"> </w:t>
      </w:r>
      <w:proofErr w:type="spellStart"/>
      <w:r w:rsidRPr="002C0BB7">
        <w:rPr>
          <w:color w:val="333333"/>
          <w:sz w:val="28"/>
          <w:szCs w:val="28"/>
        </w:rPr>
        <w:t>бедер</w:t>
      </w:r>
      <w:r w:rsidR="00AD00FA">
        <w:rPr>
          <w:color w:val="333333"/>
          <w:sz w:val="28"/>
          <w:szCs w:val="28"/>
        </w:rPr>
        <w:t>-Сб</w:t>
      </w:r>
      <w:proofErr w:type="spellEnd"/>
      <w:r w:rsidRPr="002C0BB7">
        <w:rPr>
          <w:color w:val="333333"/>
          <w:sz w:val="28"/>
          <w:szCs w:val="28"/>
        </w:rPr>
        <w:t>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E31E3" w:rsidRPr="002C0BB7">
        <w:rPr>
          <w:color w:val="333333"/>
          <w:sz w:val="28"/>
          <w:szCs w:val="28"/>
        </w:rPr>
        <w:t>. Какие прибавки делаем при раскрое?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(по боковому срезу – 2см, по шаговому срезу – 2см, по среднему срезу и верхнему – 1см, по нижнему – 3-4см)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0E31E3" w:rsidRPr="002C0BB7">
        <w:rPr>
          <w:color w:val="333333"/>
          <w:sz w:val="28"/>
          <w:szCs w:val="28"/>
        </w:rPr>
        <w:t>. На что нужно обратить внимание при проведении примерки?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(На положение линии бокового шва, вытачки, на положение верхней линии, длину брюк)</w:t>
      </w:r>
    </w:p>
    <w:p w:rsidR="000E31E3" w:rsidRPr="002C0BB7" w:rsidRDefault="003429D0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0E31E3" w:rsidRPr="002C0BB7">
        <w:rPr>
          <w:color w:val="333333"/>
          <w:sz w:val="28"/>
          <w:szCs w:val="28"/>
        </w:rPr>
        <w:t>. В какой последовательности шьются брюки?</w:t>
      </w:r>
    </w:p>
    <w:p w:rsidR="009565D2" w:rsidRPr="002C0BB7" w:rsidRDefault="000E31E3" w:rsidP="009565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(Надо расставить карточки плана пошива брюк в правильной последовательности)</w:t>
      </w:r>
    </w:p>
    <w:p w:rsidR="000E31E3" w:rsidRPr="002C0BB7" w:rsidRDefault="00054287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  <w:lang w:val="en-US"/>
        </w:rPr>
        <w:t>III</w:t>
      </w:r>
      <w:r w:rsidR="000E31E3" w:rsidRPr="002C0BB7">
        <w:rPr>
          <w:b/>
          <w:bCs/>
          <w:color w:val="333333"/>
          <w:sz w:val="28"/>
          <w:szCs w:val="28"/>
        </w:rPr>
        <w:t>. Объяснение новой темы.</w:t>
      </w:r>
    </w:p>
    <w:p w:rsidR="006450DF" w:rsidRDefault="00C33299" w:rsidP="00C33299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Итак, мы повторили</w:t>
      </w:r>
      <w:r w:rsidR="00716BFF">
        <w:rPr>
          <w:color w:val="333333"/>
          <w:sz w:val="28"/>
          <w:szCs w:val="28"/>
        </w:rPr>
        <w:t xml:space="preserve"> последовательность обработки </w:t>
      </w:r>
      <w:r w:rsidR="000E31E3" w:rsidRPr="002C0BB7">
        <w:rPr>
          <w:color w:val="333333"/>
          <w:sz w:val="28"/>
          <w:szCs w:val="28"/>
        </w:rPr>
        <w:t>б</w:t>
      </w:r>
      <w:r w:rsidR="006450DF">
        <w:rPr>
          <w:color w:val="333333"/>
          <w:sz w:val="28"/>
          <w:szCs w:val="28"/>
        </w:rPr>
        <w:t>рюк. Какой</w:t>
      </w:r>
      <w:r w:rsidR="00716BFF">
        <w:rPr>
          <w:color w:val="333333"/>
          <w:sz w:val="28"/>
          <w:szCs w:val="28"/>
        </w:rPr>
        <w:t xml:space="preserve"> следующий наш шаг</w:t>
      </w:r>
      <w:r w:rsidR="006450DF">
        <w:rPr>
          <w:color w:val="333333"/>
          <w:sz w:val="28"/>
          <w:szCs w:val="28"/>
        </w:rPr>
        <w:t>? (</w:t>
      </w:r>
      <w:r w:rsidR="006450DF" w:rsidRPr="006450DF">
        <w:rPr>
          <w:b/>
          <w:bCs/>
          <w:i/>
          <w:color w:val="333333"/>
          <w:sz w:val="28"/>
          <w:szCs w:val="28"/>
        </w:rPr>
        <w:t>Обработка верхнего среза брюк притачным поясом</w:t>
      </w:r>
      <w:r w:rsidR="006450DF">
        <w:rPr>
          <w:color w:val="333333"/>
          <w:sz w:val="28"/>
          <w:szCs w:val="28"/>
        </w:rPr>
        <w:t>). Таким образом, вы сформулировали тему нашего сегодняшнего урока:</w:t>
      </w:r>
      <w:r w:rsidR="006450DF" w:rsidRPr="002C0BB7">
        <w:rPr>
          <w:b/>
          <w:bCs/>
          <w:color w:val="333333"/>
          <w:sz w:val="28"/>
          <w:szCs w:val="28"/>
        </w:rPr>
        <w:t xml:space="preserve">Обработка </w:t>
      </w:r>
      <w:r w:rsidR="006450DF">
        <w:rPr>
          <w:b/>
          <w:bCs/>
          <w:color w:val="333333"/>
          <w:sz w:val="28"/>
          <w:szCs w:val="28"/>
        </w:rPr>
        <w:t>верхнего среза брюк притачным поясом.</w:t>
      </w:r>
    </w:p>
    <w:p w:rsidR="00C33299" w:rsidRDefault="00C33299" w:rsidP="00C33299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C33299">
        <w:rPr>
          <w:color w:val="333333"/>
          <w:sz w:val="28"/>
          <w:szCs w:val="28"/>
        </w:rPr>
        <w:t>Верхний срез брюк оформляют по-разному в зависимости о</w:t>
      </w:r>
      <w:r w:rsidR="0026119F">
        <w:rPr>
          <w:color w:val="333333"/>
          <w:sz w:val="28"/>
          <w:szCs w:val="28"/>
        </w:rPr>
        <w:t xml:space="preserve">т модели. Притачным или </w:t>
      </w:r>
      <w:r w:rsidR="00F02CF5">
        <w:rPr>
          <w:color w:val="333333"/>
          <w:sz w:val="28"/>
          <w:szCs w:val="28"/>
        </w:rPr>
        <w:t>цельно</w:t>
      </w:r>
      <w:r w:rsidR="00F02CF5" w:rsidRPr="00C33299">
        <w:rPr>
          <w:color w:val="333333"/>
          <w:sz w:val="28"/>
          <w:szCs w:val="28"/>
        </w:rPr>
        <w:t>кроеным</w:t>
      </w:r>
      <w:r w:rsidRPr="00C33299">
        <w:rPr>
          <w:color w:val="333333"/>
          <w:sz w:val="28"/>
          <w:szCs w:val="28"/>
        </w:rPr>
        <w:t xml:space="preserve"> поясом, поясом с выступающими концами или без них, с узкими или широкими шлевками, с хлястиками, эластичной тесьмой. Со стороны изнанки пояс может быть обработан корсажной лентой, специальной тесьмой или подкл</w:t>
      </w:r>
      <w:r>
        <w:rPr>
          <w:color w:val="333333"/>
          <w:sz w:val="28"/>
          <w:szCs w:val="28"/>
        </w:rPr>
        <w:t xml:space="preserve">адкой с прокладкой или без нее. </w:t>
      </w:r>
    </w:p>
    <w:p w:rsidR="00C33299" w:rsidRDefault="00C33299" w:rsidP="00C33299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C33299">
        <w:rPr>
          <w:color w:val="333333"/>
          <w:sz w:val="28"/>
          <w:szCs w:val="28"/>
        </w:rPr>
        <w:t xml:space="preserve">В поясе нити основы проходят параллельно верхнему срезу. В брюках из </w:t>
      </w:r>
      <w:r w:rsidR="00415B70" w:rsidRPr="00C33299">
        <w:rPr>
          <w:color w:val="333333"/>
          <w:sz w:val="28"/>
          <w:szCs w:val="28"/>
        </w:rPr>
        <w:t>гладкокрашеных</w:t>
      </w:r>
      <w:r w:rsidRPr="00C33299">
        <w:rPr>
          <w:color w:val="333333"/>
          <w:sz w:val="28"/>
          <w:szCs w:val="28"/>
        </w:rPr>
        <w:t xml:space="preserve"> тканей пояс брюк допускается выкраивать и по уточной нити. Допустимые отклонения от нитей основы: для тканей без рисунка и с рисунком – 2%.</w:t>
      </w:r>
    </w:p>
    <w:p w:rsidR="000E31E3" w:rsidRPr="002C0BB7" w:rsidRDefault="000E31E3" w:rsidP="00C33299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lastRenderedPageBreak/>
        <w:t>Вы уже выполняли образец обработки притачного пояса. И сегодня наша цель: повторим и закрепим последовательность выполнения обработки притачного пояса (запись темы на доске и в дневнике).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Словарная работа:</w:t>
      </w:r>
      <w:r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C0BB7">
        <w:rPr>
          <w:color w:val="333333"/>
          <w:sz w:val="28"/>
          <w:szCs w:val="28"/>
        </w:rPr>
        <w:t>брюки, притачной пояс. Составьте предложение с этими словами.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Работа с разрезно</w:t>
      </w:r>
      <w:r w:rsidR="00AD00FA">
        <w:rPr>
          <w:color w:val="333333"/>
          <w:sz w:val="28"/>
          <w:szCs w:val="28"/>
        </w:rPr>
        <w:t>й</w:t>
      </w:r>
      <w:r w:rsidR="00E636B5">
        <w:rPr>
          <w:color w:val="333333"/>
          <w:sz w:val="28"/>
          <w:szCs w:val="28"/>
        </w:rPr>
        <w:t xml:space="preserve"> картой « Последовательность</w:t>
      </w:r>
      <w:r w:rsidR="00AD00FA">
        <w:rPr>
          <w:color w:val="333333"/>
          <w:sz w:val="28"/>
          <w:szCs w:val="28"/>
        </w:rPr>
        <w:t xml:space="preserve"> обработки</w:t>
      </w:r>
      <w:r w:rsidR="00F02F0A">
        <w:rPr>
          <w:color w:val="333333"/>
          <w:sz w:val="28"/>
          <w:szCs w:val="28"/>
        </w:rPr>
        <w:t xml:space="preserve"> притачного</w:t>
      </w:r>
      <w:r w:rsidRPr="002C0BB7">
        <w:rPr>
          <w:color w:val="333333"/>
          <w:sz w:val="28"/>
          <w:szCs w:val="28"/>
        </w:rPr>
        <w:t xml:space="preserve"> пояса</w:t>
      </w:r>
      <w:r w:rsidR="00E636B5">
        <w:rPr>
          <w:color w:val="333333"/>
          <w:sz w:val="28"/>
          <w:szCs w:val="28"/>
        </w:rPr>
        <w:t>»</w:t>
      </w:r>
      <w:r w:rsidRPr="002C0BB7">
        <w:rPr>
          <w:color w:val="333333"/>
          <w:sz w:val="28"/>
          <w:szCs w:val="28"/>
        </w:rPr>
        <w:t>.</w:t>
      </w:r>
    </w:p>
    <w:p w:rsidR="000E31E3" w:rsidRPr="002C0BB7" w:rsidRDefault="0026119F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Подойдите к доске</w:t>
      </w:r>
      <w:r w:rsidR="000E31E3" w:rsidRPr="002C0BB7">
        <w:rPr>
          <w:color w:val="333333"/>
          <w:sz w:val="28"/>
          <w:szCs w:val="28"/>
        </w:rPr>
        <w:t xml:space="preserve"> и самостоятельно соберите </w:t>
      </w:r>
      <w:r w:rsidR="00E636B5">
        <w:rPr>
          <w:color w:val="333333"/>
          <w:sz w:val="28"/>
          <w:szCs w:val="28"/>
        </w:rPr>
        <w:t xml:space="preserve"> правильную «П</w:t>
      </w:r>
      <w:r w:rsidR="000E31E3" w:rsidRPr="002C0BB7">
        <w:rPr>
          <w:color w:val="333333"/>
          <w:sz w:val="28"/>
          <w:szCs w:val="28"/>
        </w:rPr>
        <w:t xml:space="preserve">оследовательность обработки </w:t>
      </w:r>
      <w:r w:rsidR="00F02F0A">
        <w:rPr>
          <w:color w:val="333333"/>
          <w:sz w:val="28"/>
          <w:szCs w:val="28"/>
        </w:rPr>
        <w:t xml:space="preserve"> притачного </w:t>
      </w:r>
      <w:r w:rsidR="000E31E3" w:rsidRPr="002C0BB7">
        <w:rPr>
          <w:color w:val="333333"/>
          <w:sz w:val="28"/>
          <w:szCs w:val="28"/>
        </w:rPr>
        <w:t>пояса</w:t>
      </w:r>
      <w:r w:rsidR="00E636B5">
        <w:rPr>
          <w:color w:val="333333"/>
          <w:sz w:val="28"/>
          <w:szCs w:val="28"/>
        </w:rPr>
        <w:t>»</w:t>
      </w:r>
      <w:r w:rsidR="000E31E3" w:rsidRPr="002C0BB7">
        <w:rPr>
          <w:color w:val="333333"/>
          <w:sz w:val="28"/>
          <w:szCs w:val="28"/>
        </w:rPr>
        <w:t>.</w:t>
      </w:r>
    </w:p>
    <w:p w:rsidR="000E31E3" w:rsidRDefault="002C0BB7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Учащиеся</w:t>
      </w:r>
      <w:r w:rsidR="000E31E3" w:rsidRPr="002C0BB7">
        <w:rPr>
          <w:color w:val="333333"/>
          <w:sz w:val="28"/>
          <w:szCs w:val="28"/>
        </w:rPr>
        <w:t xml:space="preserve"> последовательно собирают поэтапное выполнение обработки </w:t>
      </w:r>
      <w:r w:rsidR="00F02F0A">
        <w:rPr>
          <w:color w:val="333333"/>
          <w:sz w:val="28"/>
          <w:szCs w:val="28"/>
        </w:rPr>
        <w:t xml:space="preserve">притачного </w:t>
      </w:r>
      <w:r w:rsidR="000E31E3" w:rsidRPr="002C0BB7">
        <w:rPr>
          <w:color w:val="333333"/>
          <w:sz w:val="28"/>
          <w:szCs w:val="28"/>
        </w:rPr>
        <w:t>пояса.</w:t>
      </w:r>
    </w:p>
    <w:p w:rsidR="00E636B5" w:rsidRDefault="00E636B5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6B5">
        <w:rPr>
          <w:color w:val="333333"/>
          <w:sz w:val="28"/>
          <w:szCs w:val="28"/>
        </w:rPr>
        <w:t>Посмотрите на инструкционную карту и повторите технологию обработки притачного пояса.</w:t>
      </w:r>
    </w:p>
    <w:p w:rsidR="0047320A" w:rsidRDefault="00F02F0A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обработки притачного пояса приступаем к обработке верхнего среза брюк. </w:t>
      </w:r>
    </w:p>
    <w:p w:rsidR="00F02CF5" w:rsidRDefault="0047320A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каждого на столе </w:t>
      </w:r>
      <w:r w:rsidR="00980E7E">
        <w:rPr>
          <w:color w:val="333333"/>
          <w:sz w:val="28"/>
          <w:szCs w:val="28"/>
        </w:rPr>
        <w:t xml:space="preserve"> раздаточный материал </w:t>
      </w:r>
      <w:r>
        <w:rPr>
          <w:color w:val="333333"/>
          <w:sz w:val="28"/>
          <w:szCs w:val="28"/>
        </w:rPr>
        <w:t>инструкционная карта «Обработка верхнего среза брюк притачным поясом»</w:t>
      </w:r>
      <w:r w:rsidR="00E636B5">
        <w:rPr>
          <w:color w:val="333333"/>
          <w:sz w:val="28"/>
          <w:szCs w:val="28"/>
        </w:rPr>
        <w:t>.</w:t>
      </w:r>
    </w:p>
    <w:p w:rsidR="00F02CF5" w:rsidRPr="002C0BB7" w:rsidRDefault="00E636B5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Внимательно читаем инструкционную карту и приступаем к практической работе.</w:t>
      </w:r>
    </w:p>
    <w:p w:rsidR="000E31E3" w:rsidRPr="002C0BB7" w:rsidRDefault="004D2EDC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2EDC">
        <w:rPr>
          <w:b/>
          <w:bCs/>
          <w:color w:val="333333"/>
          <w:sz w:val="28"/>
          <w:szCs w:val="28"/>
        </w:rPr>
        <w:t>IV</w:t>
      </w:r>
      <w:r>
        <w:rPr>
          <w:b/>
          <w:bCs/>
          <w:color w:val="333333"/>
          <w:sz w:val="28"/>
          <w:szCs w:val="28"/>
        </w:rPr>
        <w:t xml:space="preserve">. </w:t>
      </w:r>
      <w:r w:rsidR="000E31E3" w:rsidRPr="002C0BB7">
        <w:rPr>
          <w:b/>
          <w:bCs/>
          <w:color w:val="333333"/>
          <w:sz w:val="28"/>
          <w:szCs w:val="28"/>
        </w:rPr>
        <w:t>Практическая работа.</w:t>
      </w:r>
    </w:p>
    <w:p w:rsidR="000E31E3" w:rsidRPr="001E0131" w:rsidRDefault="000E31E3" w:rsidP="000E31E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E0131">
        <w:rPr>
          <w:b/>
          <w:i/>
          <w:iCs/>
          <w:color w:val="333333"/>
          <w:sz w:val="28"/>
          <w:szCs w:val="28"/>
        </w:rPr>
        <w:t>Вводный инструктаж</w:t>
      </w:r>
    </w:p>
    <w:p w:rsidR="000E31E3" w:rsidRPr="002C0BB7" w:rsidRDefault="001E0131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тем как приступить к практической работе,</w:t>
      </w:r>
      <w:r w:rsidR="000E31E3" w:rsidRPr="002C0BB7">
        <w:rPr>
          <w:color w:val="333333"/>
          <w:sz w:val="28"/>
          <w:szCs w:val="28"/>
        </w:rPr>
        <w:t xml:space="preserve"> вспомним правила </w:t>
      </w:r>
      <w:r>
        <w:rPr>
          <w:color w:val="333333"/>
          <w:sz w:val="28"/>
          <w:szCs w:val="28"/>
        </w:rPr>
        <w:t>техники безопасности.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Правила техники безопасности рассказывают не учащиес</w:t>
      </w:r>
      <w:r w:rsidR="00183757">
        <w:rPr>
          <w:color w:val="333333"/>
          <w:sz w:val="28"/>
          <w:szCs w:val="28"/>
        </w:rPr>
        <w:t xml:space="preserve">я, а </w:t>
      </w:r>
      <w:r w:rsidR="00980E7E">
        <w:rPr>
          <w:color w:val="333333"/>
          <w:sz w:val="28"/>
          <w:szCs w:val="28"/>
        </w:rPr>
        <w:t>преподаватель</w:t>
      </w:r>
      <w:r w:rsidR="0026119F">
        <w:rPr>
          <w:color w:val="333333"/>
          <w:sz w:val="28"/>
          <w:szCs w:val="28"/>
        </w:rPr>
        <w:t>, но с ошибками,</w:t>
      </w:r>
      <w:r w:rsidRPr="002C0BB7">
        <w:rPr>
          <w:color w:val="333333"/>
          <w:sz w:val="28"/>
          <w:szCs w:val="28"/>
        </w:rPr>
        <w:t xml:space="preserve"> внимательно слушают, исправляют ошибки и дополняют.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Еще раз давайте повторим, с чего Вы начнете? Что делаете дальше? Чем закончите работу?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 xml:space="preserve">Посмотрите, </w:t>
      </w:r>
      <w:r w:rsidRPr="001E0131">
        <w:rPr>
          <w:color w:val="333333"/>
          <w:sz w:val="28"/>
          <w:szCs w:val="28"/>
        </w:rPr>
        <w:t>какие</w:t>
      </w:r>
      <w:r w:rsidRPr="001E0131">
        <w:rPr>
          <w:rStyle w:val="apple-converted-space"/>
          <w:color w:val="333333"/>
          <w:sz w:val="28"/>
          <w:szCs w:val="28"/>
        </w:rPr>
        <w:t> </w:t>
      </w:r>
      <w:r w:rsidRPr="001E0131">
        <w:rPr>
          <w:bCs/>
          <w:color w:val="333333"/>
          <w:sz w:val="28"/>
          <w:szCs w:val="28"/>
        </w:rPr>
        <w:t>технологические требования</w:t>
      </w:r>
      <w:r w:rsidRPr="001E0131">
        <w:rPr>
          <w:rStyle w:val="apple-converted-space"/>
          <w:bCs/>
          <w:color w:val="333333"/>
          <w:sz w:val="28"/>
          <w:szCs w:val="28"/>
        </w:rPr>
        <w:t> </w:t>
      </w:r>
      <w:r w:rsidRPr="001E0131">
        <w:rPr>
          <w:color w:val="333333"/>
          <w:sz w:val="28"/>
          <w:szCs w:val="28"/>
        </w:rPr>
        <w:t>будут</w:t>
      </w:r>
      <w:r w:rsidRPr="002C0BB7">
        <w:rPr>
          <w:color w:val="333333"/>
          <w:sz w:val="28"/>
          <w:szCs w:val="28"/>
        </w:rPr>
        <w:t xml:space="preserve"> предъявлены к к</w:t>
      </w:r>
      <w:r w:rsidR="003C5F7A">
        <w:rPr>
          <w:color w:val="333333"/>
          <w:sz w:val="28"/>
          <w:szCs w:val="28"/>
        </w:rPr>
        <w:t xml:space="preserve">ачеству Вашей работы. </w:t>
      </w:r>
    </w:p>
    <w:p w:rsidR="000E31E3" w:rsidRPr="001E0131" w:rsidRDefault="000E31E3" w:rsidP="000E31E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E0131">
        <w:rPr>
          <w:b/>
          <w:i/>
          <w:iCs/>
          <w:color w:val="333333"/>
          <w:sz w:val="28"/>
          <w:szCs w:val="28"/>
        </w:rPr>
        <w:t>Практическая работа учащихся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Реализация основного принципа самостоятельной работы.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0131">
        <w:rPr>
          <w:b/>
          <w:i/>
          <w:iCs/>
          <w:color w:val="333333"/>
          <w:sz w:val="28"/>
          <w:szCs w:val="28"/>
        </w:rPr>
        <w:t>Текущий инструктаж</w:t>
      </w:r>
      <w:r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C0BB7">
        <w:rPr>
          <w:b/>
          <w:bCs/>
          <w:color w:val="333333"/>
          <w:sz w:val="28"/>
          <w:szCs w:val="28"/>
        </w:rPr>
        <w:t>-</w:t>
      </w:r>
      <w:r w:rsidRPr="002C0BB7">
        <w:rPr>
          <w:rStyle w:val="apple-converted-space"/>
          <w:color w:val="333333"/>
          <w:sz w:val="28"/>
          <w:szCs w:val="28"/>
        </w:rPr>
        <w:t> </w:t>
      </w:r>
      <w:r w:rsidRPr="002C0BB7">
        <w:rPr>
          <w:color w:val="333333"/>
          <w:sz w:val="28"/>
          <w:szCs w:val="28"/>
        </w:rPr>
        <w:t>целевые обходы.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Первый обход: проверить организацию рабочих мест и соблюдение безопасных приемов труда.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lastRenderedPageBreak/>
        <w:t>Второй обход: проверить правильность выполнения технологичес</w:t>
      </w:r>
      <w:r w:rsidR="0026133E">
        <w:rPr>
          <w:color w:val="333333"/>
          <w:sz w:val="28"/>
          <w:szCs w:val="28"/>
        </w:rPr>
        <w:t>кой последовательности операций и трудовых приемов.</w:t>
      </w:r>
      <w:r w:rsidRPr="002C0BB7">
        <w:rPr>
          <w:color w:val="333333"/>
          <w:sz w:val="28"/>
          <w:szCs w:val="28"/>
        </w:rPr>
        <w:t xml:space="preserve"> Помощь в выполнении.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Третий обход: проверить точность и аккуратность выполнения работы.</w:t>
      </w:r>
    </w:p>
    <w:p w:rsidR="0026133E" w:rsidRDefault="000E31E3" w:rsidP="0026133E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 w:rsidRPr="002C0BB7">
        <w:rPr>
          <w:color w:val="333333"/>
          <w:sz w:val="28"/>
          <w:szCs w:val="28"/>
        </w:rPr>
        <w:t>Во время работы учащиеся осуществляют самоконтроль по проверке качества в соотв</w:t>
      </w:r>
      <w:r w:rsidR="004D2EDC">
        <w:rPr>
          <w:color w:val="333333"/>
          <w:sz w:val="28"/>
          <w:szCs w:val="28"/>
        </w:rPr>
        <w:t>етствии с инструкционными картами</w:t>
      </w:r>
      <w:r w:rsidR="0026133E">
        <w:rPr>
          <w:color w:val="333333"/>
          <w:sz w:val="28"/>
          <w:szCs w:val="28"/>
        </w:rPr>
        <w:t>.</w:t>
      </w:r>
    </w:p>
    <w:p w:rsidR="000E31E3" w:rsidRPr="002C0BB7" w:rsidRDefault="00E636B5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V</w:t>
      </w:r>
      <w:r w:rsidR="000E31E3" w:rsidRPr="002C0BB7">
        <w:rPr>
          <w:b/>
          <w:bCs/>
          <w:color w:val="333333"/>
          <w:sz w:val="28"/>
          <w:szCs w:val="28"/>
        </w:rPr>
        <w:t>. Закрепление полученных знаний</w:t>
      </w:r>
      <w:r w:rsidR="000E31E3" w:rsidRPr="002C0BB7">
        <w:rPr>
          <w:color w:val="333333"/>
          <w:sz w:val="28"/>
          <w:szCs w:val="28"/>
        </w:rPr>
        <w:t>.</w:t>
      </w:r>
    </w:p>
    <w:p w:rsidR="000E31E3" w:rsidRPr="002C0BB7" w:rsidRDefault="000E31E3" w:rsidP="000E31E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Фронтальный опрос.</w:t>
      </w:r>
    </w:p>
    <w:p w:rsidR="009747FD" w:rsidRPr="002C0BB7" w:rsidRDefault="004D2EDC" w:rsidP="009747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VI</w:t>
      </w:r>
      <w:r w:rsidR="000E31E3" w:rsidRPr="002C0BB7">
        <w:rPr>
          <w:b/>
          <w:bCs/>
          <w:color w:val="333333"/>
          <w:sz w:val="28"/>
          <w:szCs w:val="28"/>
        </w:rPr>
        <w:t>.</w:t>
      </w:r>
      <w:r w:rsidR="009747FD" w:rsidRPr="002C0BB7">
        <w:rPr>
          <w:b/>
          <w:bCs/>
          <w:color w:val="333333"/>
          <w:sz w:val="28"/>
          <w:szCs w:val="28"/>
        </w:rPr>
        <w:t xml:space="preserve"> Подведение итогов.</w:t>
      </w:r>
      <w:r w:rsidR="00213D60">
        <w:rPr>
          <w:b/>
          <w:bCs/>
          <w:color w:val="333333"/>
          <w:sz w:val="28"/>
          <w:szCs w:val="28"/>
        </w:rPr>
        <w:t xml:space="preserve"> Работа в парах.</w:t>
      </w:r>
    </w:p>
    <w:p w:rsidR="000E31E3" w:rsidRDefault="000E31E3" w:rsidP="009747F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0BB7">
        <w:rPr>
          <w:color w:val="333333"/>
          <w:sz w:val="28"/>
          <w:szCs w:val="28"/>
        </w:rPr>
        <w:t>Анализ характерных ошибок и их причин, взаимопроверка</w:t>
      </w:r>
      <w:r w:rsidR="006450DF">
        <w:rPr>
          <w:color w:val="333333"/>
          <w:sz w:val="28"/>
          <w:szCs w:val="28"/>
        </w:rPr>
        <w:t xml:space="preserve">, сравнение с образцом </w:t>
      </w:r>
      <w:r w:rsidR="006450DF" w:rsidRPr="006450DF">
        <w:rPr>
          <w:b/>
          <w:color w:val="333333"/>
          <w:sz w:val="28"/>
          <w:szCs w:val="28"/>
        </w:rPr>
        <w:t>по карточкам.</w:t>
      </w:r>
    </w:p>
    <w:p w:rsidR="0026119F" w:rsidRDefault="004D2EDC" w:rsidP="009747F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D2EDC">
        <w:rPr>
          <w:b/>
          <w:bCs/>
          <w:color w:val="333333"/>
          <w:sz w:val="28"/>
          <w:szCs w:val="28"/>
        </w:rPr>
        <w:t>V</w:t>
      </w:r>
      <w:r>
        <w:rPr>
          <w:b/>
          <w:bCs/>
          <w:color w:val="333333"/>
          <w:sz w:val="28"/>
          <w:szCs w:val="28"/>
        </w:rPr>
        <w:t>II</w:t>
      </w:r>
      <w:r w:rsidR="0026119F" w:rsidRPr="002C0BB7">
        <w:rPr>
          <w:b/>
          <w:bCs/>
          <w:color w:val="333333"/>
          <w:sz w:val="28"/>
          <w:szCs w:val="28"/>
        </w:rPr>
        <w:t>. Домашнее задание.</w:t>
      </w:r>
      <w:r w:rsidR="0026119F" w:rsidRPr="002C0BB7">
        <w:rPr>
          <w:rStyle w:val="apple-converted-space"/>
          <w:b/>
          <w:bCs/>
          <w:color w:val="333333"/>
          <w:sz w:val="28"/>
          <w:szCs w:val="28"/>
        </w:rPr>
        <w:t> </w:t>
      </w:r>
      <w:r w:rsidR="00980E7E">
        <w:rPr>
          <w:color w:val="333333"/>
          <w:sz w:val="28"/>
          <w:szCs w:val="28"/>
        </w:rPr>
        <w:t>Повторить  обработкуверхнего среза брюк притачным поясом</w:t>
      </w:r>
      <w:r w:rsidR="0026119F" w:rsidRPr="002C0BB7">
        <w:rPr>
          <w:color w:val="333333"/>
          <w:sz w:val="28"/>
          <w:szCs w:val="28"/>
        </w:rPr>
        <w:t>.</w:t>
      </w:r>
    </w:p>
    <w:p w:rsidR="000C48AE" w:rsidRPr="000C48AE" w:rsidRDefault="004D2EDC" w:rsidP="009747F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D2EDC">
        <w:rPr>
          <w:b/>
          <w:color w:val="333333"/>
          <w:sz w:val="28"/>
          <w:szCs w:val="28"/>
        </w:rPr>
        <w:t>VII</w:t>
      </w:r>
      <w:r>
        <w:rPr>
          <w:b/>
          <w:color w:val="333333"/>
          <w:sz w:val="28"/>
          <w:szCs w:val="28"/>
        </w:rPr>
        <w:t>I.</w:t>
      </w:r>
      <w:r w:rsidR="000C48AE" w:rsidRPr="000C48AE">
        <w:rPr>
          <w:b/>
          <w:color w:val="333333"/>
          <w:sz w:val="28"/>
          <w:szCs w:val="28"/>
        </w:rPr>
        <w:t>Рефлексия.</w:t>
      </w:r>
    </w:p>
    <w:p w:rsidR="003C5F7A" w:rsidRPr="003C5F7A" w:rsidRDefault="003C5F7A" w:rsidP="003C5F7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выполнении практической работы какие трудности вы </w:t>
      </w:r>
      <w:r w:rsidRPr="003C5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испытали?</w:t>
      </w:r>
    </w:p>
    <w:p w:rsidR="003C5F7A" w:rsidRDefault="003C5F7A" w:rsidP="000E31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понравилось на уроке?</w:t>
      </w:r>
    </w:p>
    <w:p w:rsidR="000E31E3" w:rsidRPr="002C0BB7" w:rsidRDefault="00A62B61" w:rsidP="00A62B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62B61">
        <w:rPr>
          <w:color w:val="333333"/>
          <w:sz w:val="28"/>
          <w:szCs w:val="28"/>
        </w:rPr>
        <w:t>Подведение итогов урока.</w:t>
      </w:r>
    </w:p>
    <w:p w:rsidR="00201B7E" w:rsidRDefault="001E0131" w:rsidP="00A62B6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0131">
        <w:rPr>
          <w:color w:val="333333"/>
          <w:sz w:val="28"/>
          <w:szCs w:val="28"/>
        </w:rPr>
        <w:t>Контроль и оценка практических работ учащихся</w:t>
      </w:r>
      <w:r>
        <w:rPr>
          <w:color w:val="333333"/>
          <w:sz w:val="28"/>
          <w:szCs w:val="28"/>
        </w:rPr>
        <w:t>.</w:t>
      </w:r>
    </w:p>
    <w:p w:rsidR="00A62B61" w:rsidRPr="00183757" w:rsidRDefault="00183757" w:rsidP="00183757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C48AE" w:rsidRPr="00183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62B61" w:rsidRPr="00183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ыставление </w:t>
      </w:r>
      <w:r w:rsidR="00213D60" w:rsidRPr="00183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оценок </w:t>
      </w:r>
      <w:r w:rsidR="00A62B61" w:rsidRPr="00183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журнал и дневник.</w:t>
      </w:r>
    </w:p>
    <w:p w:rsidR="000E31E3" w:rsidRDefault="000E31E3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C0BB7">
        <w:rPr>
          <w:b/>
          <w:bCs/>
          <w:color w:val="333333"/>
          <w:sz w:val="28"/>
          <w:szCs w:val="28"/>
        </w:rPr>
        <w:t>IX. Уборка рабочего места и мастерской.</w:t>
      </w:r>
    </w:p>
    <w:p w:rsidR="00F02CF5" w:rsidRDefault="00F02CF5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02CF5" w:rsidRDefault="00F02CF5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419E7" w:rsidRPr="007419E7" w:rsidRDefault="00F02CF5" w:rsidP="00F02C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Приложение №1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7419E7">
        <w:rPr>
          <w:b/>
          <w:bCs/>
          <w:color w:val="333333"/>
          <w:sz w:val="28"/>
          <w:szCs w:val="28"/>
        </w:rPr>
        <w:t xml:space="preserve">Технологическая </w:t>
      </w:r>
      <w:r w:rsidR="00F02CF5">
        <w:rPr>
          <w:b/>
          <w:bCs/>
          <w:color w:val="333333"/>
          <w:sz w:val="28"/>
          <w:szCs w:val="28"/>
        </w:rPr>
        <w:t>карта последовательности</w:t>
      </w:r>
      <w:r w:rsidRPr="007419E7">
        <w:rPr>
          <w:b/>
          <w:bCs/>
          <w:color w:val="333333"/>
          <w:sz w:val="28"/>
          <w:szCs w:val="28"/>
        </w:rPr>
        <w:t xml:space="preserve"> обработки брюк</w:t>
      </w:r>
      <w:r w:rsidR="0047320A">
        <w:rPr>
          <w:b/>
          <w:bCs/>
          <w:color w:val="333333"/>
          <w:sz w:val="28"/>
          <w:szCs w:val="28"/>
        </w:rPr>
        <w:t>.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передних половинок брюк;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задних половинок брюк;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карманов в боковых швах;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-Стачать передние и задние половинки брюк по боковым срезам;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-Стачать передние и задние половинки брюк по шаговым срезам;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застёжки брюк;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-Соединение задней половинки брюк по среднему срезу;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верхнего среза брюк притачным поясом;</w:t>
      </w:r>
    </w:p>
    <w:p w:rsidR="007419E7" w:rsidRPr="007419E7" w:rsidRDefault="007419E7" w:rsidP="007419E7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-Обработка низа брюк</w:t>
      </w:r>
    </w:p>
    <w:p w:rsidR="007419E7" w:rsidRPr="007419E7" w:rsidRDefault="007419E7" w:rsidP="007419E7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7419E7">
        <w:rPr>
          <w:bCs/>
          <w:color w:val="333333"/>
          <w:sz w:val="28"/>
          <w:szCs w:val="28"/>
        </w:rPr>
        <w:t>-Окончательная ВТО изделия.</w:t>
      </w:r>
    </w:p>
    <w:p w:rsidR="00F02F0A" w:rsidRDefault="00F02F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02F0A" w:rsidRDefault="00F02CF5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Приложение №2</w:t>
      </w:r>
    </w:p>
    <w:p w:rsidR="00F02F0A" w:rsidRDefault="00F02F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Разрезная последовательность обработки притачного пояса</w:t>
      </w:r>
      <w:r w:rsidR="0047320A">
        <w:rPr>
          <w:b/>
          <w:bCs/>
          <w:color w:val="333333"/>
          <w:sz w:val="28"/>
          <w:szCs w:val="28"/>
        </w:rPr>
        <w:t>.</w:t>
      </w:r>
    </w:p>
    <w:p w:rsidR="0047320A" w:rsidRPr="0047320A" w:rsidRDefault="0047320A" w:rsidP="0047320A">
      <w:pPr>
        <w:pStyle w:val="a3"/>
        <w:shd w:val="clear" w:color="auto" w:fill="FFFFFF"/>
        <w:spacing w:after="150"/>
        <w:rPr>
          <w:bCs/>
          <w:i/>
          <w:color w:val="333333"/>
          <w:sz w:val="28"/>
          <w:szCs w:val="28"/>
        </w:rPr>
      </w:pPr>
      <w:r w:rsidRPr="0047320A">
        <w:rPr>
          <w:b/>
          <w:bCs/>
          <w:i/>
          <w:color w:val="333333"/>
          <w:sz w:val="28"/>
          <w:szCs w:val="28"/>
        </w:rPr>
        <w:t>-</w:t>
      </w:r>
      <w:r w:rsidRPr="0047320A">
        <w:rPr>
          <w:bCs/>
          <w:i/>
          <w:color w:val="333333"/>
          <w:sz w:val="28"/>
          <w:szCs w:val="28"/>
        </w:rPr>
        <w:t>Если пояс не цельнокроеный, то нужно стачать и разутюжить шов.</w:t>
      </w:r>
    </w:p>
    <w:p w:rsidR="0047320A" w:rsidRPr="0047320A" w:rsidRDefault="0047320A" w:rsidP="0047320A">
      <w:pPr>
        <w:pStyle w:val="a3"/>
        <w:shd w:val="clear" w:color="auto" w:fill="FFFFFF"/>
        <w:spacing w:after="150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-Наметать контрольные линии и проложить по ним нитку.</w:t>
      </w:r>
    </w:p>
    <w:p w:rsidR="0047320A" w:rsidRPr="0047320A" w:rsidRDefault="0047320A" w:rsidP="0047320A">
      <w:pPr>
        <w:pStyle w:val="a3"/>
        <w:shd w:val="clear" w:color="auto" w:fill="FFFFFF"/>
        <w:spacing w:after="150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-Приклеить клеевую ткань.</w:t>
      </w:r>
    </w:p>
    <w:p w:rsidR="0047320A" w:rsidRPr="0047320A" w:rsidRDefault="0047320A" w:rsidP="0047320A">
      <w:pPr>
        <w:pStyle w:val="a3"/>
        <w:shd w:val="clear" w:color="auto" w:fill="FFFFFF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-Заметать припуск на шов с одной стороны пояса (1 см).</w:t>
      </w:r>
    </w:p>
    <w:p w:rsidR="0047320A" w:rsidRPr="0047320A" w:rsidRDefault="0047320A" w:rsidP="0047320A">
      <w:pPr>
        <w:pStyle w:val="a3"/>
        <w:shd w:val="clear" w:color="auto" w:fill="FFFFFF"/>
        <w:spacing w:after="150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-Перегнуть пояс по линии сгиба лицевой стороной внутрь. Сколоть и сметать концы пояса (0,7 см).</w:t>
      </w:r>
    </w:p>
    <w:p w:rsidR="0047320A" w:rsidRPr="0047320A" w:rsidRDefault="0047320A" w:rsidP="0047320A">
      <w:pPr>
        <w:pStyle w:val="a3"/>
        <w:shd w:val="clear" w:color="auto" w:fill="FFFFFF"/>
        <w:spacing w:after="150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-Обтачать концы пояса, закрепляя строчку. Срезать запас швов в углах.</w:t>
      </w:r>
    </w:p>
    <w:p w:rsidR="0047320A" w:rsidRPr="0047320A" w:rsidRDefault="0047320A" w:rsidP="0047320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47320A">
        <w:rPr>
          <w:bCs/>
          <w:i/>
          <w:color w:val="333333"/>
          <w:sz w:val="28"/>
          <w:szCs w:val="28"/>
        </w:rPr>
        <w:t>-Вывернуть пояс, выправить швы, выметать и проутюжить.</w:t>
      </w:r>
    </w:p>
    <w:p w:rsidR="0047320A" w:rsidRDefault="004732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80E7E" w:rsidRDefault="004732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Приложение № 3</w:t>
      </w:r>
    </w:p>
    <w:p w:rsidR="00F02F0A" w:rsidRDefault="00F02F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Инструкционная карта</w:t>
      </w:r>
      <w:r w:rsidR="005A7015">
        <w:rPr>
          <w:b/>
          <w:bCs/>
          <w:color w:val="333333"/>
          <w:sz w:val="28"/>
          <w:szCs w:val="28"/>
        </w:rPr>
        <w:t>:</w:t>
      </w:r>
    </w:p>
    <w:p w:rsidR="00F02CF5" w:rsidRDefault="00F02CF5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F02CF5">
        <w:rPr>
          <w:b/>
          <w:bCs/>
          <w:color w:val="333333"/>
          <w:sz w:val="28"/>
          <w:szCs w:val="28"/>
        </w:rPr>
        <w:t xml:space="preserve">Последовательность выполнения </w:t>
      </w:r>
      <w:r w:rsidR="00F02F0A">
        <w:rPr>
          <w:b/>
          <w:bCs/>
          <w:color w:val="333333"/>
          <w:sz w:val="28"/>
          <w:szCs w:val="28"/>
        </w:rPr>
        <w:t>работы «</w:t>
      </w:r>
      <w:r w:rsidR="005A7015">
        <w:rPr>
          <w:b/>
          <w:bCs/>
          <w:color w:val="333333"/>
          <w:sz w:val="28"/>
          <w:szCs w:val="28"/>
        </w:rPr>
        <w:t>О</w:t>
      </w:r>
      <w:r w:rsidR="00F02F0A">
        <w:rPr>
          <w:b/>
          <w:bCs/>
          <w:color w:val="333333"/>
          <w:sz w:val="28"/>
          <w:szCs w:val="28"/>
        </w:rPr>
        <w:t>бработка пояса»</w:t>
      </w:r>
      <w:r w:rsidR="005A7015">
        <w:rPr>
          <w:b/>
          <w:bCs/>
          <w:color w:val="333333"/>
          <w:sz w:val="28"/>
          <w:szCs w:val="28"/>
        </w:rPr>
        <w:t>.</w:t>
      </w:r>
    </w:p>
    <w:p w:rsidR="00F02CF5" w:rsidRDefault="00F02CF5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02CF5" w:rsidRDefault="00F02CF5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429250" cy="6867525"/>
            <wp:effectExtent l="0" t="0" r="0" b="9525"/>
            <wp:docPr id="2" name="Рисунок 2" descr="http://pedagogic.ru/books/item/f00/s00/z0000053/pic/0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agogic.ru/books/item/f00/s00/z0000053/pic/00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91"/>
                    <a:stretch/>
                  </pic:blipFill>
                  <pic:spPr bwMode="auto">
                    <a:xfrm>
                      <a:off x="0" y="0"/>
                      <a:ext cx="5427510" cy="68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50DF" w:rsidRDefault="006450D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450DF" w:rsidRDefault="006450DF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05510" w:rsidRDefault="00705510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02CF5" w:rsidRDefault="0047320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Приложение № 4</w:t>
      </w:r>
    </w:p>
    <w:p w:rsidR="005A7015" w:rsidRPr="005A7015" w:rsidRDefault="005A7015" w:rsidP="005A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Инструкционная карта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A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«Обработка верхнего среза брюк притачным поясом».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3"/>
        <w:gridCol w:w="3928"/>
      </w:tblGrid>
      <w:tr w:rsidR="005A7015" w:rsidRPr="00C4460C" w:rsidTr="00586786"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Последовательность </w:t>
            </w:r>
            <w:hyperlink r:id="rId7" w:tooltip="Выполнение работ" w:history="1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выполнения работы</w:t>
              </w:r>
            </w:hyperlink>
          </w:p>
        </w:tc>
        <w:tc>
          <w:tcPr>
            <w:tcW w:w="3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Рисунок </w:t>
            </w: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Наложить пояс </w:t>
            </w:r>
            <w:proofErr w:type="spellStart"/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подпоясом</w:t>
            </w:r>
            <w:proofErr w:type="spellEnd"/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изнаночную сторону брюк, совместить контрольные линии и приколоть. Приметать и притачать пояс ш/ш</w:t>
            </w:r>
            <w:hyperlink r:id="rId8" w:tooltip="1С" w:history="1">
              <w:r w:rsidRPr="00C4460C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1см</w:t>
              </w:r>
            </w:hyperlink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Удалить сметочные стежки.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914400"/>
                  <wp:effectExtent l="0" t="0" r="0" b="0"/>
                  <wp:docPr id="12" name="Рисунок 12" descr="http://pandia.ru/text/79/110/images/image001_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andia.ru/text/79/110/images/image001_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Отогнуть пояс и припуск шва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верхи выметать по сгибу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Слегка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приутюжи</w:t>
            </w:r>
            <w:r w:rsidRPr="0018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18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914400"/>
                  <wp:effectExtent l="0" t="0" r="0" b="0"/>
                  <wp:docPr id="13" name="Рисунок 13" descr="http://pandia.ru/text/79/110/images/image002_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ndia.ru/text/79/110/images/image002_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Вывернуть брюки на лицевую сторону, подогнуть обрезной край пояса внутрь на 1см и наметать, закрывая шов притачивания.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914400"/>
                  <wp:effectExtent l="0" t="0" r="0" b="0"/>
                  <wp:docPr id="14" name="Рисунок 14" descr="http://pandia.ru/text/79/110/images/image002_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9/110/images/image002_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C44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Самоконтроль.</w:t>
            </w: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равномерность ширины пояса по всей длине!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015" w:rsidRPr="00C4460C" w:rsidRDefault="005A7015" w:rsidP="0058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5.Настрочить пояс на расстоянии 0,1- 0,2см, удалить сметочные стежки и </w:t>
            </w:r>
            <w:proofErr w:type="spellStart"/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приутюжить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85900"/>
                  <wp:effectExtent l="0" t="0" r="0" b="0"/>
                  <wp:docPr id="15" name="Рисунок 15" descr="http://pandia.ru/text/79/110/images/image003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andia.ru/text/79/110/images/image003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На левом конце пояса пришить пуговицу.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C4460C" w:rsidRDefault="005A7015" w:rsidP="0058678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015" w:rsidRPr="00C4460C" w:rsidTr="00586786">
        <w:tc>
          <w:tcPr>
            <w:tcW w:w="5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7015" w:rsidRPr="005A7015" w:rsidRDefault="005A7015" w:rsidP="00586786">
            <w:pPr>
              <w:pStyle w:val="a7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ins w:id="0" w:author="Unknown">
              <w:r w:rsidRPr="005A7015">
                <w:rPr>
                  <w:rFonts w:ascii="Times New Roman" w:eastAsia="Times New Roman" w:hAnsi="Times New Roman" w:cs="Times New Roman"/>
                  <w:b/>
                  <w:i/>
                  <w:iCs/>
                  <w:sz w:val="28"/>
                  <w:szCs w:val="28"/>
                  <w:bdr w:val="none" w:sz="0" w:space="0" w:color="auto" w:frame="1"/>
                  <w:lang w:eastAsia="ru-RU"/>
                </w:rPr>
                <w:t>Самоконтроль.</w:t>
              </w:r>
            </w:ins>
          </w:p>
          <w:p w:rsidR="005A7015" w:rsidRPr="005A7015" w:rsidRDefault="005A7015" w:rsidP="00586786">
            <w:pPr>
              <w:pStyle w:val="a7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ins w:id="1" w:author="Unknown">
              <w:r w:rsidRPr="005A701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Проверьте:</w:t>
              </w:r>
            </w:ins>
          </w:p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1) равномерность ширины пояса по всей </w:t>
              </w:r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длине;</w:t>
              </w:r>
            </w:ins>
          </w:p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3" w:author="Unknown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2) ровность строчки и расстояние её от сгиба пояса;</w:t>
              </w:r>
            </w:ins>
          </w:p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4" w:author="Unknown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3) качество пришивания пуговицы; </w:t>
              </w:r>
            </w:ins>
          </w:p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5" w:author="Unknown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4) аккуратность </w:t>
              </w:r>
              <w:proofErr w:type="spellStart"/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выполнения</w:t>
              </w:r>
              <w:r w:rsidR="000E431E"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instrText xml:space="preserve"> HYPERLINK "http://pandia.ru/text/categ/wiki/001/92.php" </w:instrText>
              </w:r>
              <w:r w:rsidR="000E431E"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работы</w:t>
              </w:r>
              <w:proofErr w:type="spellEnd"/>
              <w:r w:rsidR="000E431E"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; </w:t>
              </w:r>
            </w:ins>
          </w:p>
          <w:p w:rsidR="005A7015" w:rsidRPr="00C4460C" w:rsidRDefault="005A7015" w:rsidP="0058678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ins w:id="6" w:author="Unknown">
              <w:r w:rsidRPr="00C446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5) качество ВТО</w:t>
              </w:r>
            </w:ins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015" w:rsidRPr="00C4460C" w:rsidRDefault="005A7015" w:rsidP="0058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015" w:rsidRDefault="005A7015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183757" w:rsidRDefault="00183757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183757" w:rsidRDefault="004A07DA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Приложение № 5</w:t>
      </w:r>
    </w:p>
    <w:p w:rsidR="00D22426" w:rsidRDefault="000C48AE" w:rsidP="000E31E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Задание для работы в парах.</w:t>
      </w:r>
    </w:p>
    <w:p w:rsidR="00DF5BFC" w:rsidRPr="00DF5BFC" w:rsidRDefault="00DF5BF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ОБРАБОТКИ ПРИТАЧНОГО ПОЯСА        </w:t>
      </w:r>
    </w:p>
    <w:tbl>
      <w:tblPr>
        <w:tblW w:w="78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137"/>
        <w:gridCol w:w="1794"/>
        <w:gridCol w:w="2211"/>
        <w:gridCol w:w="1289"/>
      </w:tblGrid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0ec8c3f9159b5f2828c7ff77675ffb1f4fc106e6"/>
            <w:bookmarkStart w:id="8" w:name="0"/>
            <w:bookmarkEnd w:id="7"/>
            <w:bookmarkEnd w:id="8"/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415B70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СОБСТВЕННАЯ ОЦЕНКА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ОДНОКЛАССНИЦЫ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притачивания выполнена ровно (ширина шва 10 мм), припуски швов заутюжены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Концы пояса обтачаны качественно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изнаночной стороны углы подрезаны, вывернуты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Отделочная строчка выполнена ровно по поясу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пояса одинаковая по всей длине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F5BFC" w:rsidRPr="00DF5BFC" w:rsidTr="00DF5BF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Влажно-тепловая обработка выполнена качественно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FC" w:rsidRPr="00DF5BFC" w:rsidRDefault="00DF5BFC" w:rsidP="00DF5B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C5F7A" w:rsidRDefault="00DF5BFC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DF" w:rsidRDefault="006450D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9F" w:rsidRDefault="00DF5BFC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4A07DA" w:rsidRPr="004A0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№6</w:t>
      </w:r>
      <w:r w:rsidRPr="004A0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</w:t>
      </w:r>
    </w:p>
    <w:p w:rsidR="00A908AC" w:rsidRDefault="00A908AC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8AC" w:rsidRPr="004A07DA" w:rsidRDefault="00A908AC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работы в парах.</w:t>
      </w:r>
    </w:p>
    <w:p w:rsidR="00A908AC" w:rsidRDefault="00DF5BFC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5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</w:t>
      </w:r>
    </w:p>
    <w:p w:rsidR="00DF5BFC" w:rsidRDefault="0026119F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КАЧЕСТВА ОБРАБОТКИ </w:t>
      </w:r>
      <w:r w:rsidR="00F0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ВЕРХНЕГО СРЕЗА БРЮК ПРИТАЧНЫМ ПОЯСОМ</w:t>
      </w:r>
      <w:r w:rsidRPr="00DF5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DF5BFC" w:rsidRPr="003C5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8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137"/>
        <w:gridCol w:w="1794"/>
        <w:gridCol w:w="2211"/>
        <w:gridCol w:w="1289"/>
      </w:tblGrid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415B70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СОБСТВЕННАЯ ОЦЕНКА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ОДНОКЛАССНИЦЫ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притачивания выполнена ровно (ширина шва 10 мм), припуски швов заутюжены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4A07DA" w:rsidRDefault="004A07DA" w:rsidP="005867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Ширина пояса по всей </w:t>
            </w:r>
            <w:r w:rsidRPr="004A0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ровная</w:t>
            </w:r>
            <w:r w:rsidRPr="004A0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A908AC" w:rsidRDefault="00A908AC" w:rsidP="005867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Концы пояса на ровном расстоянии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A908AC" w:rsidRDefault="00A908AC" w:rsidP="005867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Петля выметана ровно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A908AC" w:rsidRDefault="00A908AC" w:rsidP="005867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Пуговица пришита аккуратно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07DA" w:rsidRPr="00DF5BFC" w:rsidTr="0058678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Влажно-тепловая обработка выполнена качественно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7DA" w:rsidRPr="00DF5BFC" w:rsidRDefault="004A07DA" w:rsidP="0058678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4A07DA" w:rsidRDefault="004A07DA" w:rsidP="00DF5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07DA" w:rsidRDefault="004A07DA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908AC" w:rsidRDefault="00A908AC" w:rsidP="00DF5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D2F1E" w:rsidRPr="002C0BB7" w:rsidRDefault="005D2F1E">
      <w:pPr>
        <w:rPr>
          <w:rFonts w:ascii="Times New Roman" w:hAnsi="Times New Roman" w:cs="Times New Roman"/>
          <w:sz w:val="28"/>
          <w:szCs w:val="28"/>
        </w:rPr>
      </w:pPr>
    </w:p>
    <w:sectPr w:rsidR="005D2F1E" w:rsidRPr="002C0BB7" w:rsidSect="000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77"/>
    <w:multiLevelType w:val="multilevel"/>
    <w:tmpl w:val="14A2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5AA"/>
    <w:multiLevelType w:val="multilevel"/>
    <w:tmpl w:val="89B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02060"/>
    <w:multiLevelType w:val="multilevel"/>
    <w:tmpl w:val="62F4B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0B0"/>
    <w:multiLevelType w:val="multilevel"/>
    <w:tmpl w:val="C8FA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80612"/>
    <w:multiLevelType w:val="multilevel"/>
    <w:tmpl w:val="0A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9E5"/>
    <w:multiLevelType w:val="multilevel"/>
    <w:tmpl w:val="752A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36100"/>
    <w:multiLevelType w:val="multilevel"/>
    <w:tmpl w:val="2534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A01B9"/>
    <w:multiLevelType w:val="multilevel"/>
    <w:tmpl w:val="901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815CF"/>
    <w:multiLevelType w:val="multilevel"/>
    <w:tmpl w:val="A57E5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32C1C"/>
    <w:multiLevelType w:val="multilevel"/>
    <w:tmpl w:val="CFB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23121"/>
    <w:multiLevelType w:val="multilevel"/>
    <w:tmpl w:val="E8EE9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7C0F"/>
    <w:multiLevelType w:val="multilevel"/>
    <w:tmpl w:val="62E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36DB2"/>
    <w:multiLevelType w:val="multilevel"/>
    <w:tmpl w:val="4BF4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E524F"/>
    <w:multiLevelType w:val="multilevel"/>
    <w:tmpl w:val="EA98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13C10"/>
    <w:multiLevelType w:val="multilevel"/>
    <w:tmpl w:val="CE64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31C97"/>
    <w:multiLevelType w:val="multilevel"/>
    <w:tmpl w:val="1414C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E3"/>
    <w:rsid w:val="00054287"/>
    <w:rsid w:val="000A12EC"/>
    <w:rsid w:val="000C48AE"/>
    <w:rsid w:val="000E31E3"/>
    <w:rsid w:val="000E431E"/>
    <w:rsid w:val="00183757"/>
    <w:rsid w:val="001B24EB"/>
    <w:rsid w:val="001E0131"/>
    <w:rsid w:val="00201B7E"/>
    <w:rsid w:val="00204088"/>
    <w:rsid w:val="00213D60"/>
    <w:rsid w:val="0026119F"/>
    <w:rsid w:val="0026133E"/>
    <w:rsid w:val="002963AA"/>
    <w:rsid w:val="002C0BB7"/>
    <w:rsid w:val="00337088"/>
    <w:rsid w:val="003429D0"/>
    <w:rsid w:val="00347FEE"/>
    <w:rsid w:val="00365734"/>
    <w:rsid w:val="003C5F7A"/>
    <w:rsid w:val="003F6239"/>
    <w:rsid w:val="00415B70"/>
    <w:rsid w:val="0047320A"/>
    <w:rsid w:val="004A07DA"/>
    <w:rsid w:val="004C1844"/>
    <w:rsid w:val="004C1B98"/>
    <w:rsid w:val="004D2EDC"/>
    <w:rsid w:val="005A7015"/>
    <w:rsid w:val="005D2F1E"/>
    <w:rsid w:val="006450DF"/>
    <w:rsid w:val="00705510"/>
    <w:rsid w:val="00716BFF"/>
    <w:rsid w:val="00725739"/>
    <w:rsid w:val="007419E7"/>
    <w:rsid w:val="00793DC8"/>
    <w:rsid w:val="0079618B"/>
    <w:rsid w:val="007C1A1C"/>
    <w:rsid w:val="007D5EC2"/>
    <w:rsid w:val="00860D2A"/>
    <w:rsid w:val="008F75DA"/>
    <w:rsid w:val="00916202"/>
    <w:rsid w:val="009565D2"/>
    <w:rsid w:val="009747FD"/>
    <w:rsid w:val="00980E7E"/>
    <w:rsid w:val="00A16A87"/>
    <w:rsid w:val="00A62B61"/>
    <w:rsid w:val="00A908AC"/>
    <w:rsid w:val="00AD00FA"/>
    <w:rsid w:val="00B31C0B"/>
    <w:rsid w:val="00C33299"/>
    <w:rsid w:val="00C4460C"/>
    <w:rsid w:val="00D22426"/>
    <w:rsid w:val="00D8706D"/>
    <w:rsid w:val="00DF5BFC"/>
    <w:rsid w:val="00E27237"/>
    <w:rsid w:val="00E51F8C"/>
    <w:rsid w:val="00E636B5"/>
    <w:rsid w:val="00E70F9D"/>
    <w:rsid w:val="00ED769E"/>
    <w:rsid w:val="00F02CF5"/>
    <w:rsid w:val="00F02F0A"/>
    <w:rsid w:val="00F722E0"/>
    <w:rsid w:val="00F73C23"/>
    <w:rsid w:val="00F7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1E3"/>
  </w:style>
  <w:style w:type="paragraph" w:styleId="a4">
    <w:name w:val="Balloon Text"/>
    <w:basedOn w:val="a"/>
    <w:link w:val="a5"/>
    <w:uiPriority w:val="99"/>
    <w:semiHidden/>
    <w:unhideWhenUsed/>
    <w:rsid w:val="005D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1E3"/>
  </w:style>
  <w:style w:type="paragraph" w:styleId="a4">
    <w:name w:val="Balloon Text"/>
    <w:basedOn w:val="a"/>
    <w:link w:val="a5"/>
    <w:uiPriority w:val="99"/>
    <w:semiHidden/>
    <w:unhideWhenUsed/>
    <w:rsid w:val="005D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67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4F0D-909C-433C-9387-32021C0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2016-11-23T09:18:00Z</cp:lastPrinted>
  <dcterms:created xsi:type="dcterms:W3CDTF">2021-05-04T13:52:00Z</dcterms:created>
  <dcterms:modified xsi:type="dcterms:W3CDTF">2021-05-04T13:52:00Z</dcterms:modified>
</cp:coreProperties>
</file>