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6C" w:rsidRPr="008132B4" w:rsidRDefault="00AC416C" w:rsidP="00E21801">
      <w:pPr>
        <w:spacing w:before="161" w:after="161" w:line="360" w:lineRule="auto"/>
        <w:jc w:val="both"/>
        <w:outlineLvl w:val="0"/>
        <w:rPr>
          <w:rFonts w:ascii="Times New Roman" w:eastAsia="Times New Roman" w:hAnsi="Times New Roman" w:cs="Times New Roman"/>
          <w:b/>
          <w:bCs/>
          <w:color w:val="333333"/>
          <w:kern w:val="36"/>
          <w:sz w:val="24"/>
          <w:szCs w:val="24"/>
          <w:lang w:eastAsia="ru-RU"/>
        </w:rPr>
      </w:pPr>
      <w:r w:rsidRPr="008132B4">
        <w:rPr>
          <w:rFonts w:ascii="Times New Roman" w:eastAsia="Times New Roman" w:hAnsi="Times New Roman" w:cs="Times New Roman"/>
          <w:b/>
          <w:bCs/>
          <w:color w:val="333333"/>
          <w:kern w:val="36"/>
          <w:sz w:val="24"/>
          <w:szCs w:val="24"/>
          <w:lang w:eastAsia="ru-RU"/>
        </w:rPr>
        <w:t xml:space="preserve">Дисциплина: Основы культ </w:t>
      </w:r>
      <w:proofErr w:type="spellStart"/>
      <w:proofErr w:type="gramStart"/>
      <w:r w:rsidRPr="008132B4">
        <w:rPr>
          <w:rFonts w:ascii="Times New Roman" w:eastAsia="Times New Roman" w:hAnsi="Times New Roman" w:cs="Times New Roman"/>
          <w:b/>
          <w:bCs/>
          <w:color w:val="333333"/>
          <w:kern w:val="36"/>
          <w:sz w:val="24"/>
          <w:szCs w:val="24"/>
          <w:lang w:eastAsia="ru-RU"/>
        </w:rPr>
        <w:t>проф</w:t>
      </w:r>
      <w:proofErr w:type="spellEnd"/>
      <w:proofErr w:type="gramEnd"/>
      <w:r w:rsidRPr="008132B4">
        <w:rPr>
          <w:rFonts w:ascii="Times New Roman" w:eastAsia="Times New Roman" w:hAnsi="Times New Roman" w:cs="Times New Roman"/>
          <w:b/>
          <w:bCs/>
          <w:color w:val="333333"/>
          <w:kern w:val="36"/>
          <w:sz w:val="24"/>
          <w:szCs w:val="24"/>
          <w:lang w:eastAsia="ru-RU"/>
        </w:rPr>
        <w:t xml:space="preserve"> общения</w:t>
      </w:r>
      <w:r w:rsidR="008132B4" w:rsidRPr="008132B4">
        <w:rPr>
          <w:rFonts w:ascii="Times New Roman" w:eastAsia="Times New Roman" w:hAnsi="Times New Roman" w:cs="Times New Roman"/>
          <w:b/>
          <w:bCs/>
          <w:color w:val="333333"/>
          <w:kern w:val="36"/>
          <w:sz w:val="24"/>
          <w:szCs w:val="24"/>
          <w:lang w:eastAsia="ru-RU"/>
        </w:rPr>
        <w:t xml:space="preserve">, 15группа,2 </w:t>
      </w:r>
      <w:proofErr w:type="spellStart"/>
      <w:r w:rsidR="008132B4" w:rsidRPr="008132B4">
        <w:rPr>
          <w:rFonts w:ascii="Times New Roman" w:eastAsia="Times New Roman" w:hAnsi="Times New Roman" w:cs="Times New Roman"/>
          <w:b/>
          <w:bCs/>
          <w:color w:val="333333"/>
          <w:kern w:val="36"/>
          <w:sz w:val="24"/>
          <w:szCs w:val="24"/>
          <w:lang w:eastAsia="ru-RU"/>
        </w:rPr>
        <w:t>курс,парикмахер</w:t>
      </w:r>
      <w:proofErr w:type="spellEnd"/>
    </w:p>
    <w:p w:rsidR="00AC55C0" w:rsidRPr="00E21801" w:rsidRDefault="00AC55C0" w:rsidP="00E21801">
      <w:pPr>
        <w:spacing w:before="161" w:after="161" w:line="360" w:lineRule="auto"/>
        <w:jc w:val="both"/>
        <w:outlineLvl w:val="0"/>
        <w:rPr>
          <w:rFonts w:ascii="Arial" w:eastAsia="Times New Roman" w:hAnsi="Arial" w:cs="Arial"/>
          <w:b/>
          <w:bCs/>
          <w:color w:val="333333"/>
          <w:kern w:val="36"/>
          <w:sz w:val="28"/>
          <w:szCs w:val="28"/>
          <w:lang w:eastAsia="ru-RU"/>
        </w:rPr>
      </w:pPr>
      <w:r w:rsidRPr="00E21801">
        <w:rPr>
          <w:rFonts w:ascii="Arial" w:eastAsia="Times New Roman" w:hAnsi="Arial" w:cs="Arial"/>
          <w:b/>
          <w:bCs/>
          <w:color w:val="333333"/>
          <w:kern w:val="36"/>
          <w:sz w:val="28"/>
          <w:szCs w:val="28"/>
          <w:lang w:eastAsia="ru-RU"/>
        </w:rPr>
        <w:t>Урок на тему: «Стратегии поведения в конфликтах» (2 часа)</w:t>
      </w:r>
    </w:p>
    <w:p w:rsidR="00AC55C0" w:rsidRPr="00E21801" w:rsidRDefault="00AC55C0" w:rsidP="00E21801">
      <w:pPr>
        <w:spacing w:before="100" w:beforeAutospacing="1" w:after="100" w:afterAutospacing="1" w:line="360" w:lineRule="auto"/>
        <w:jc w:val="both"/>
        <w:rPr>
          <w:rFonts w:ascii="Arial" w:eastAsia="Times New Roman" w:hAnsi="Arial" w:cs="Arial"/>
          <w:b/>
          <w:bCs/>
          <w:color w:val="333333"/>
          <w:kern w:val="36"/>
          <w:sz w:val="28"/>
          <w:szCs w:val="28"/>
          <w:lang w:eastAsia="ru-RU"/>
        </w:rPr>
      </w:pPr>
      <w:r w:rsidRPr="00E21801">
        <w:rPr>
          <w:rFonts w:ascii="Arial" w:eastAsia="Times New Roman" w:hAnsi="Arial" w:cs="Arial"/>
          <w:b/>
          <w:bCs/>
          <w:color w:val="333333"/>
          <w:kern w:val="36"/>
          <w:sz w:val="28"/>
          <w:szCs w:val="28"/>
          <w:lang w:eastAsia="ru-RU"/>
        </w:rPr>
        <w:t>ПЛАН</w:t>
      </w:r>
    </w:p>
    <w:p w:rsidR="00AC55C0" w:rsidRPr="00E21801" w:rsidRDefault="00AC55C0" w:rsidP="00E21801">
      <w:pPr>
        <w:spacing w:before="100" w:beforeAutospacing="1" w:after="100" w:afterAutospacing="1" w:line="360" w:lineRule="auto"/>
        <w:jc w:val="both"/>
        <w:rPr>
          <w:ins w:id="0" w:author="Unknown"/>
          <w:rFonts w:ascii="Times New Roman" w:eastAsia="Times New Roman" w:hAnsi="Times New Roman" w:cs="Times New Roman"/>
          <w:color w:val="333333"/>
          <w:sz w:val="28"/>
          <w:szCs w:val="28"/>
          <w:lang w:eastAsia="ru-RU"/>
        </w:rPr>
      </w:pPr>
      <w:ins w:id="1" w:author="Unknown">
        <w:r w:rsidRPr="00E21801">
          <w:rPr>
            <w:rFonts w:ascii="Times New Roman" w:eastAsia="Times New Roman" w:hAnsi="Times New Roman" w:cs="Times New Roman"/>
            <w:color w:val="333333"/>
            <w:sz w:val="28"/>
            <w:szCs w:val="28"/>
            <w:lang w:eastAsia="ru-RU"/>
          </w:rPr>
          <w:t>1. </w:t>
        </w:r>
        <w:r w:rsidRPr="00E21801">
          <w:rPr>
            <w:rFonts w:ascii="Times New Roman" w:eastAsia="Times New Roman" w:hAnsi="Times New Roman" w:cs="Times New Roman"/>
            <w:b/>
            <w:bCs/>
            <w:color w:val="333333"/>
            <w:sz w:val="28"/>
            <w:szCs w:val="28"/>
            <w:lang w:eastAsia="ru-RU"/>
          </w:rPr>
          <w:t>Соперничество</w:t>
        </w:r>
        <w:r w:rsidRPr="00E21801">
          <w:rPr>
            <w:rFonts w:ascii="Times New Roman" w:eastAsia="Times New Roman" w:hAnsi="Times New Roman" w:cs="Times New Roman"/>
            <w:color w:val="333333"/>
            <w:sz w:val="28"/>
            <w:szCs w:val="28"/>
            <w:lang w:eastAsia="ru-RU"/>
          </w:rPr>
          <w:t> (конкуренция);</w:t>
        </w:r>
      </w:ins>
    </w:p>
    <w:p w:rsidR="00AC55C0" w:rsidRPr="00E21801" w:rsidRDefault="00AC55C0" w:rsidP="00E21801">
      <w:pPr>
        <w:spacing w:before="100" w:beforeAutospacing="1" w:after="100" w:afterAutospacing="1" w:line="360" w:lineRule="auto"/>
        <w:jc w:val="both"/>
        <w:rPr>
          <w:ins w:id="2" w:author="Unknown"/>
          <w:rFonts w:ascii="Times New Roman" w:eastAsia="Times New Roman" w:hAnsi="Times New Roman" w:cs="Times New Roman"/>
          <w:color w:val="333333"/>
          <w:sz w:val="28"/>
          <w:szCs w:val="28"/>
          <w:lang w:eastAsia="ru-RU"/>
        </w:rPr>
      </w:pPr>
      <w:ins w:id="3" w:author="Unknown">
        <w:r w:rsidRPr="00E21801">
          <w:rPr>
            <w:rFonts w:ascii="Times New Roman" w:eastAsia="Times New Roman" w:hAnsi="Times New Roman" w:cs="Times New Roman"/>
            <w:color w:val="333333"/>
            <w:sz w:val="28"/>
            <w:szCs w:val="28"/>
            <w:lang w:eastAsia="ru-RU"/>
          </w:rPr>
          <w:t>2. </w:t>
        </w:r>
        <w:r w:rsidRPr="00E21801">
          <w:rPr>
            <w:rFonts w:ascii="Times New Roman" w:eastAsia="Times New Roman" w:hAnsi="Times New Roman" w:cs="Times New Roman"/>
            <w:b/>
            <w:bCs/>
            <w:color w:val="333333"/>
            <w:sz w:val="28"/>
            <w:szCs w:val="28"/>
            <w:lang w:eastAsia="ru-RU"/>
          </w:rPr>
          <w:t>Приспособление</w:t>
        </w:r>
        <w:r w:rsidRPr="00E21801">
          <w:rPr>
            <w:rFonts w:ascii="Times New Roman" w:eastAsia="Times New Roman" w:hAnsi="Times New Roman" w:cs="Times New Roman"/>
            <w:color w:val="333333"/>
            <w:sz w:val="28"/>
            <w:szCs w:val="28"/>
            <w:lang w:eastAsia="ru-RU"/>
          </w:rPr>
          <w:t> (улаживание);</w:t>
        </w:r>
      </w:ins>
    </w:p>
    <w:p w:rsidR="00AC55C0" w:rsidRPr="00E21801" w:rsidRDefault="00AC55C0" w:rsidP="00E21801">
      <w:pPr>
        <w:spacing w:before="100" w:beforeAutospacing="1" w:after="100" w:afterAutospacing="1" w:line="360" w:lineRule="auto"/>
        <w:jc w:val="both"/>
        <w:rPr>
          <w:ins w:id="4" w:author="Unknown"/>
          <w:rFonts w:ascii="Times New Roman" w:eastAsia="Times New Roman" w:hAnsi="Times New Roman" w:cs="Times New Roman"/>
          <w:color w:val="333333"/>
          <w:sz w:val="28"/>
          <w:szCs w:val="28"/>
          <w:lang w:eastAsia="ru-RU"/>
        </w:rPr>
      </w:pPr>
      <w:ins w:id="5" w:author="Unknown">
        <w:r w:rsidRPr="00E21801">
          <w:rPr>
            <w:rFonts w:ascii="Times New Roman" w:eastAsia="Times New Roman" w:hAnsi="Times New Roman" w:cs="Times New Roman"/>
            <w:color w:val="333333"/>
            <w:sz w:val="28"/>
            <w:szCs w:val="28"/>
            <w:lang w:eastAsia="ru-RU"/>
          </w:rPr>
          <w:t>3. </w:t>
        </w:r>
        <w:r w:rsidRPr="00E21801">
          <w:rPr>
            <w:rFonts w:ascii="Times New Roman" w:eastAsia="Times New Roman" w:hAnsi="Times New Roman" w:cs="Times New Roman"/>
            <w:b/>
            <w:bCs/>
            <w:color w:val="333333"/>
            <w:sz w:val="28"/>
            <w:szCs w:val="28"/>
            <w:lang w:eastAsia="ru-RU"/>
          </w:rPr>
          <w:t>Избегание</w:t>
        </w:r>
        <w:r w:rsidRPr="00E21801">
          <w:rPr>
            <w:rFonts w:ascii="Times New Roman" w:eastAsia="Times New Roman" w:hAnsi="Times New Roman" w:cs="Times New Roman"/>
            <w:color w:val="333333"/>
            <w:sz w:val="28"/>
            <w:szCs w:val="28"/>
            <w:lang w:eastAsia="ru-RU"/>
          </w:rPr>
          <w:t> (уклонение);</w:t>
        </w:r>
      </w:ins>
    </w:p>
    <w:p w:rsidR="00AC55C0" w:rsidRPr="00E21801" w:rsidRDefault="00AC55C0" w:rsidP="00E21801">
      <w:pPr>
        <w:spacing w:before="100" w:beforeAutospacing="1" w:after="100" w:afterAutospacing="1" w:line="360" w:lineRule="auto"/>
        <w:jc w:val="both"/>
        <w:rPr>
          <w:ins w:id="6" w:author="Unknown"/>
          <w:rFonts w:ascii="Times New Roman" w:eastAsia="Times New Roman" w:hAnsi="Times New Roman" w:cs="Times New Roman"/>
          <w:color w:val="333333"/>
          <w:sz w:val="28"/>
          <w:szCs w:val="28"/>
          <w:lang w:eastAsia="ru-RU"/>
        </w:rPr>
      </w:pPr>
      <w:ins w:id="7" w:author="Unknown">
        <w:r w:rsidRPr="00E21801">
          <w:rPr>
            <w:rFonts w:ascii="Times New Roman" w:eastAsia="Times New Roman" w:hAnsi="Times New Roman" w:cs="Times New Roman"/>
            <w:color w:val="333333"/>
            <w:sz w:val="28"/>
            <w:szCs w:val="28"/>
            <w:lang w:eastAsia="ru-RU"/>
          </w:rPr>
          <w:t>4. </w:t>
        </w:r>
        <w:r w:rsidRPr="00E21801">
          <w:rPr>
            <w:rFonts w:ascii="Times New Roman" w:eastAsia="Times New Roman" w:hAnsi="Times New Roman" w:cs="Times New Roman"/>
            <w:b/>
            <w:bCs/>
            <w:color w:val="333333"/>
            <w:sz w:val="28"/>
            <w:szCs w:val="28"/>
            <w:lang w:eastAsia="ru-RU"/>
          </w:rPr>
          <w:t>Компромисс</w:t>
        </w:r>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before="100" w:beforeAutospacing="1" w:after="100" w:afterAutospacing="1" w:line="360" w:lineRule="auto"/>
        <w:jc w:val="both"/>
        <w:rPr>
          <w:ins w:id="8" w:author="Unknown"/>
          <w:rFonts w:ascii="Times New Roman" w:eastAsia="Times New Roman" w:hAnsi="Times New Roman" w:cs="Times New Roman"/>
          <w:color w:val="333333"/>
          <w:sz w:val="28"/>
          <w:szCs w:val="28"/>
          <w:lang w:eastAsia="ru-RU"/>
        </w:rPr>
      </w:pPr>
      <w:ins w:id="9" w:author="Unknown">
        <w:r w:rsidRPr="00E21801">
          <w:rPr>
            <w:rFonts w:ascii="Times New Roman" w:eastAsia="Times New Roman" w:hAnsi="Times New Roman" w:cs="Times New Roman"/>
            <w:color w:val="333333"/>
            <w:sz w:val="28"/>
            <w:szCs w:val="28"/>
            <w:lang w:eastAsia="ru-RU"/>
          </w:rPr>
          <w:t>5. </w:t>
        </w:r>
        <w:r w:rsidRPr="00E21801">
          <w:rPr>
            <w:rFonts w:ascii="Times New Roman" w:eastAsia="Times New Roman" w:hAnsi="Times New Roman" w:cs="Times New Roman"/>
            <w:b/>
            <w:bCs/>
            <w:color w:val="333333"/>
            <w:sz w:val="28"/>
            <w:szCs w:val="28"/>
            <w:lang w:eastAsia="ru-RU"/>
          </w:rPr>
          <w:t>Сотрудничество</w:t>
        </w:r>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after="0" w:line="360" w:lineRule="auto"/>
        <w:jc w:val="both"/>
        <w:rPr>
          <w:ins w:id="10" w:author="Unknown"/>
          <w:rFonts w:ascii="Times New Roman" w:eastAsia="Times New Roman" w:hAnsi="Times New Roman" w:cs="Times New Roman"/>
          <w:sz w:val="28"/>
          <w:szCs w:val="28"/>
          <w:lang w:eastAsia="ru-RU"/>
        </w:rPr>
      </w:pPr>
      <w:r w:rsidRPr="00E21801">
        <w:rPr>
          <w:rFonts w:ascii="Times New Roman" w:eastAsia="Times New Roman" w:hAnsi="Times New Roman" w:cs="Times New Roman"/>
          <w:color w:val="333333"/>
          <w:sz w:val="28"/>
          <w:szCs w:val="28"/>
          <w:lang w:eastAsia="ru-RU"/>
        </w:rPr>
        <w:br/>
      </w:r>
      <w:ins w:id="11" w:author="Unknown">
        <w:r w:rsidRPr="00E21801">
          <w:rPr>
            <w:rFonts w:ascii="Times New Roman" w:eastAsia="Times New Roman" w:hAnsi="Times New Roman" w:cs="Times New Roman"/>
            <w:b/>
            <w:bCs/>
            <w:color w:val="333333"/>
            <w:sz w:val="28"/>
            <w:szCs w:val="28"/>
            <w:lang w:eastAsia="ru-RU"/>
          </w:rPr>
          <w:t>Конфликт</w:t>
        </w:r>
        <w:r w:rsidRPr="00E21801">
          <w:rPr>
            <w:rFonts w:ascii="Times New Roman" w:eastAsia="Times New Roman" w:hAnsi="Times New Roman" w:cs="Times New Roman"/>
            <w:color w:val="333333"/>
            <w:sz w:val="28"/>
            <w:szCs w:val="28"/>
            <w:lang w:eastAsia="ru-RU"/>
          </w:rPr>
          <w:t> – это столкновение противоположных интересов, взглядов, серьезное разногласие, спор.</w:t>
        </w:r>
      </w:ins>
    </w:p>
    <w:p w:rsidR="00AC55C0" w:rsidRPr="00E21801" w:rsidRDefault="00AC55C0" w:rsidP="00E21801">
      <w:pPr>
        <w:spacing w:before="100" w:beforeAutospacing="1" w:after="100" w:afterAutospacing="1" w:line="360" w:lineRule="auto"/>
        <w:jc w:val="both"/>
        <w:rPr>
          <w:ins w:id="12" w:author="Unknown"/>
          <w:rFonts w:ascii="Times New Roman" w:eastAsia="Times New Roman" w:hAnsi="Times New Roman" w:cs="Times New Roman"/>
          <w:color w:val="333333"/>
          <w:sz w:val="28"/>
          <w:szCs w:val="28"/>
          <w:lang w:eastAsia="ru-RU"/>
        </w:rPr>
      </w:pPr>
      <w:ins w:id="13" w:author="Unknown">
        <w:r w:rsidRPr="00E21801">
          <w:rPr>
            <w:rFonts w:ascii="Times New Roman" w:eastAsia="Times New Roman" w:hAnsi="Times New Roman" w:cs="Times New Roman"/>
            <w:color w:val="333333"/>
            <w:sz w:val="28"/>
            <w:szCs w:val="28"/>
            <w:lang w:eastAsia="ru-RU"/>
          </w:rPr>
          <w:t>Конфликты – это часть нашей жизни. Они способствуют реформам, преобразованиям, развитию. Конфликт – это проявление активности, отстаивание своей позиции, точки зрения, прояснение своих ценностей и ценностей партнера по общению.</w:t>
        </w:r>
      </w:ins>
    </w:p>
    <w:p w:rsidR="00AC55C0" w:rsidRPr="00E21801" w:rsidRDefault="00AC55C0" w:rsidP="00E21801">
      <w:pPr>
        <w:spacing w:before="100" w:beforeAutospacing="1" w:after="100" w:afterAutospacing="1" w:line="360" w:lineRule="auto"/>
        <w:jc w:val="both"/>
        <w:rPr>
          <w:ins w:id="14" w:author="Unknown"/>
          <w:rFonts w:ascii="Times New Roman" w:eastAsia="Times New Roman" w:hAnsi="Times New Roman" w:cs="Times New Roman"/>
          <w:color w:val="333333"/>
          <w:sz w:val="28"/>
          <w:szCs w:val="28"/>
          <w:lang w:eastAsia="ru-RU"/>
        </w:rPr>
      </w:pPr>
      <w:ins w:id="15" w:author="Unknown">
        <w:r w:rsidRPr="00E21801">
          <w:rPr>
            <w:rFonts w:ascii="Times New Roman" w:eastAsia="Times New Roman" w:hAnsi="Times New Roman" w:cs="Times New Roman"/>
            <w:color w:val="333333"/>
            <w:sz w:val="28"/>
            <w:szCs w:val="28"/>
            <w:lang w:eastAsia="ru-RU"/>
          </w:rPr>
          <w:t>Противоположные интересы людей не всегда ведут к конфликту: например, спортсмены соревнуются друг с другом по всем правилам, в этом случае конфликт не возникает.</w:t>
        </w:r>
      </w:ins>
    </w:p>
    <w:p w:rsidR="00AC55C0" w:rsidRPr="00E21801" w:rsidRDefault="00AC55C0" w:rsidP="00E21801">
      <w:pPr>
        <w:spacing w:before="100" w:beforeAutospacing="1" w:after="100" w:afterAutospacing="1" w:line="360" w:lineRule="auto"/>
        <w:jc w:val="both"/>
        <w:rPr>
          <w:ins w:id="16" w:author="Unknown"/>
          <w:rFonts w:ascii="Times New Roman" w:eastAsia="Times New Roman" w:hAnsi="Times New Roman" w:cs="Times New Roman"/>
          <w:color w:val="333333"/>
          <w:sz w:val="28"/>
          <w:szCs w:val="28"/>
          <w:lang w:eastAsia="ru-RU"/>
        </w:rPr>
      </w:pPr>
      <w:ins w:id="17" w:author="Unknown">
        <w:r w:rsidRPr="00E21801">
          <w:rPr>
            <w:rFonts w:ascii="Times New Roman" w:eastAsia="Times New Roman" w:hAnsi="Times New Roman" w:cs="Times New Roman"/>
            <w:b/>
            <w:bCs/>
            <w:color w:val="333333"/>
            <w:sz w:val="28"/>
            <w:szCs w:val="28"/>
            <w:lang w:eastAsia="ru-RU"/>
          </w:rPr>
          <w:t>Модель конфликта</w:t>
        </w:r>
        <w:r w:rsidRPr="00E21801">
          <w:rPr>
            <w:rFonts w:ascii="Times New Roman" w:eastAsia="Times New Roman" w:hAnsi="Times New Roman" w:cs="Times New Roman"/>
            <w:color w:val="333333"/>
            <w:sz w:val="28"/>
            <w:szCs w:val="28"/>
            <w:lang w:eastAsia="ru-RU"/>
          </w:rPr>
          <w:t> обычно имеет следующий вид:</w:t>
        </w:r>
      </w:ins>
    </w:p>
    <w:p w:rsidR="00AC55C0" w:rsidRPr="00E21801" w:rsidRDefault="00AC55C0" w:rsidP="00E21801">
      <w:pPr>
        <w:spacing w:before="100" w:beforeAutospacing="1" w:after="100" w:afterAutospacing="1" w:line="360" w:lineRule="auto"/>
        <w:jc w:val="both"/>
        <w:rPr>
          <w:ins w:id="18" w:author="Unknown"/>
          <w:rFonts w:ascii="Times New Roman" w:eastAsia="Times New Roman" w:hAnsi="Times New Roman" w:cs="Times New Roman"/>
          <w:color w:val="333333"/>
          <w:sz w:val="28"/>
          <w:szCs w:val="28"/>
          <w:lang w:eastAsia="ru-RU"/>
        </w:rPr>
      </w:pPr>
      <w:ins w:id="19" w:author="Unknown">
        <w:r w:rsidRPr="00E21801">
          <w:rPr>
            <w:rFonts w:ascii="Times New Roman" w:eastAsia="Times New Roman" w:hAnsi="Times New Roman" w:cs="Times New Roman"/>
            <w:color w:val="333333"/>
            <w:sz w:val="28"/>
            <w:szCs w:val="28"/>
            <w:lang w:eastAsia="ru-RU"/>
          </w:rPr>
          <w:t>· Конфликтная ситуация.</w:t>
        </w:r>
      </w:ins>
    </w:p>
    <w:p w:rsidR="00AC55C0" w:rsidRPr="00E21801" w:rsidRDefault="00AC55C0" w:rsidP="00E21801">
      <w:pPr>
        <w:spacing w:before="100" w:beforeAutospacing="1" w:after="100" w:afterAutospacing="1" w:line="360" w:lineRule="auto"/>
        <w:jc w:val="both"/>
        <w:rPr>
          <w:ins w:id="20" w:author="Unknown"/>
          <w:rFonts w:ascii="Times New Roman" w:eastAsia="Times New Roman" w:hAnsi="Times New Roman" w:cs="Times New Roman"/>
          <w:color w:val="333333"/>
          <w:sz w:val="28"/>
          <w:szCs w:val="28"/>
          <w:lang w:eastAsia="ru-RU"/>
        </w:rPr>
      </w:pPr>
      <w:ins w:id="21" w:author="Unknown">
        <w:r w:rsidRPr="00E21801">
          <w:rPr>
            <w:rFonts w:ascii="Times New Roman" w:eastAsia="Times New Roman" w:hAnsi="Times New Roman" w:cs="Times New Roman"/>
            <w:color w:val="333333"/>
            <w:sz w:val="28"/>
            <w:szCs w:val="28"/>
            <w:lang w:eastAsia="ru-RU"/>
          </w:rPr>
          <w:t>· Инцидент.</w:t>
        </w:r>
      </w:ins>
    </w:p>
    <w:p w:rsidR="00AC55C0" w:rsidRPr="00E21801" w:rsidRDefault="00AC55C0" w:rsidP="00E21801">
      <w:pPr>
        <w:spacing w:before="100" w:beforeAutospacing="1" w:after="100" w:afterAutospacing="1" w:line="360" w:lineRule="auto"/>
        <w:jc w:val="both"/>
        <w:rPr>
          <w:ins w:id="22" w:author="Unknown"/>
          <w:rFonts w:ascii="Times New Roman" w:eastAsia="Times New Roman" w:hAnsi="Times New Roman" w:cs="Times New Roman"/>
          <w:color w:val="333333"/>
          <w:sz w:val="28"/>
          <w:szCs w:val="28"/>
          <w:lang w:eastAsia="ru-RU"/>
        </w:rPr>
      </w:pPr>
      <w:ins w:id="23" w:author="Unknown">
        <w:r w:rsidRPr="00E21801">
          <w:rPr>
            <w:rFonts w:ascii="Times New Roman" w:eastAsia="Times New Roman" w:hAnsi="Times New Roman" w:cs="Times New Roman"/>
            <w:color w:val="333333"/>
            <w:sz w:val="28"/>
            <w:szCs w:val="28"/>
            <w:lang w:eastAsia="ru-RU"/>
          </w:rPr>
          <w:t>· Конфликт.</w:t>
        </w:r>
      </w:ins>
    </w:p>
    <w:p w:rsidR="00AC55C0" w:rsidRPr="00E21801" w:rsidRDefault="00AC55C0" w:rsidP="00E21801">
      <w:pPr>
        <w:spacing w:before="100" w:beforeAutospacing="1" w:after="100" w:afterAutospacing="1" w:line="360" w:lineRule="auto"/>
        <w:jc w:val="both"/>
        <w:rPr>
          <w:ins w:id="24" w:author="Unknown"/>
          <w:rFonts w:ascii="Times New Roman" w:eastAsia="Times New Roman" w:hAnsi="Times New Roman" w:cs="Times New Roman"/>
          <w:color w:val="333333"/>
          <w:sz w:val="28"/>
          <w:szCs w:val="28"/>
          <w:lang w:eastAsia="ru-RU"/>
        </w:rPr>
      </w:pPr>
      <w:ins w:id="25" w:author="Unknown">
        <w:r w:rsidRPr="00E21801">
          <w:rPr>
            <w:rFonts w:ascii="Times New Roman" w:eastAsia="Times New Roman" w:hAnsi="Times New Roman" w:cs="Times New Roman"/>
            <w:color w:val="333333"/>
            <w:sz w:val="28"/>
            <w:szCs w:val="28"/>
            <w:lang w:eastAsia="ru-RU"/>
          </w:rPr>
          <w:lastRenderedPageBreak/>
          <w:t>· Развитие конфликта.</w:t>
        </w:r>
      </w:ins>
    </w:p>
    <w:p w:rsidR="00AC55C0" w:rsidRPr="00E21801" w:rsidRDefault="00AC55C0" w:rsidP="00E21801">
      <w:pPr>
        <w:spacing w:before="100" w:beforeAutospacing="1" w:after="100" w:afterAutospacing="1" w:line="360" w:lineRule="auto"/>
        <w:jc w:val="both"/>
        <w:rPr>
          <w:ins w:id="26" w:author="Unknown"/>
          <w:rFonts w:ascii="Times New Roman" w:eastAsia="Times New Roman" w:hAnsi="Times New Roman" w:cs="Times New Roman"/>
          <w:color w:val="333333"/>
          <w:sz w:val="28"/>
          <w:szCs w:val="28"/>
          <w:lang w:eastAsia="ru-RU"/>
        </w:rPr>
      </w:pPr>
      <w:ins w:id="27" w:author="Unknown">
        <w:r w:rsidRPr="00E21801">
          <w:rPr>
            <w:rFonts w:ascii="Times New Roman" w:eastAsia="Times New Roman" w:hAnsi="Times New Roman" w:cs="Times New Roman"/>
            <w:color w:val="333333"/>
            <w:sz w:val="28"/>
            <w:szCs w:val="28"/>
            <w:lang w:eastAsia="ru-RU"/>
          </w:rPr>
          <w:t>· Разрешение конфликта.</w:t>
        </w:r>
      </w:ins>
    </w:p>
    <w:p w:rsidR="00AC55C0" w:rsidRPr="00E21801" w:rsidRDefault="00AC55C0" w:rsidP="00E21801">
      <w:pPr>
        <w:spacing w:before="100" w:beforeAutospacing="1" w:after="100" w:afterAutospacing="1" w:line="360" w:lineRule="auto"/>
        <w:jc w:val="both"/>
        <w:rPr>
          <w:ins w:id="28" w:author="Unknown"/>
          <w:rFonts w:ascii="Times New Roman" w:eastAsia="Times New Roman" w:hAnsi="Times New Roman" w:cs="Times New Roman"/>
          <w:color w:val="333333"/>
          <w:sz w:val="28"/>
          <w:szCs w:val="28"/>
          <w:lang w:eastAsia="ru-RU"/>
        </w:rPr>
      </w:pPr>
      <w:ins w:id="29" w:author="Unknown">
        <w:r w:rsidRPr="00E21801">
          <w:rPr>
            <w:rFonts w:ascii="Times New Roman" w:eastAsia="Times New Roman" w:hAnsi="Times New Roman" w:cs="Times New Roman"/>
            <w:b/>
            <w:bCs/>
            <w:color w:val="333333"/>
            <w:sz w:val="28"/>
            <w:szCs w:val="28"/>
            <w:lang w:eastAsia="ru-RU"/>
          </w:rPr>
          <w:t>Инцидент</w:t>
        </w:r>
        <w:r w:rsidRPr="00E21801">
          <w:rPr>
            <w:rFonts w:ascii="Times New Roman" w:eastAsia="Times New Roman" w:hAnsi="Times New Roman" w:cs="Times New Roman"/>
            <w:color w:val="333333"/>
            <w:sz w:val="28"/>
            <w:szCs w:val="28"/>
            <w:lang w:eastAsia="ru-RU"/>
          </w:rPr>
          <w:t xml:space="preserve"> – переход конфликта из латентного состояния в открытое противоборство происходит в результате того или иного инцидента (от лат. </w:t>
        </w:r>
        <w:proofErr w:type="spellStart"/>
        <w:r w:rsidRPr="00E21801">
          <w:rPr>
            <w:rFonts w:ascii="Times New Roman" w:eastAsia="Times New Roman" w:hAnsi="Times New Roman" w:cs="Times New Roman"/>
            <w:color w:val="333333"/>
            <w:sz w:val="28"/>
            <w:szCs w:val="28"/>
            <w:lang w:eastAsia="ru-RU"/>
          </w:rPr>
          <w:t>incidens</w:t>
        </w:r>
        <w:proofErr w:type="spellEnd"/>
        <w:r w:rsidRPr="00E21801">
          <w:rPr>
            <w:rFonts w:ascii="Times New Roman" w:eastAsia="Times New Roman" w:hAnsi="Times New Roman" w:cs="Times New Roman"/>
            <w:color w:val="333333"/>
            <w:sz w:val="28"/>
            <w:szCs w:val="28"/>
            <w:lang w:eastAsia="ru-RU"/>
          </w:rPr>
          <w:t xml:space="preserve"> – случай, случающийся). Инцидент – это тот случай, который инициирует открытое противоборство сторон. Это практические действия участников конфликтной ситуации, которые характеризуются бескомпромиссностью поступков и направлены на обязательное овладение объектом обостренного встречного интереса. Инцидент конфликта следует отличать от его повода.</w:t>
        </w:r>
      </w:ins>
    </w:p>
    <w:p w:rsidR="00AC55C0" w:rsidRPr="00E21801" w:rsidRDefault="00AC55C0" w:rsidP="00E21801">
      <w:pPr>
        <w:spacing w:after="0" w:line="360" w:lineRule="auto"/>
        <w:jc w:val="both"/>
        <w:rPr>
          <w:ins w:id="30" w:author="Unknown"/>
          <w:rFonts w:ascii="Times New Roman" w:eastAsia="Times New Roman" w:hAnsi="Times New Roman" w:cs="Times New Roman"/>
          <w:color w:val="333333"/>
          <w:sz w:val="28"/>
          <w:szCs w:val="28"/>
          <w:lang w:eastAsia="ru-RU"/>
        </w:rPr>
      </w:pPr>
    </w:p>
    <w:p w:rsidR="00AC55C0" w:rsidRPr="00E21801" w:rsidRDefault="00AC55C0" w:rsidP="00E21801">
      <w:pPr>
        <w:spacing w:after="270" w:line="360" w:lineRule="auto"/>
        <w:jc w:val="both"/>
        <w:rPr>
          <w:ins w:id="31" w:author="Unknown"/>
          <w:rFonts w:ascii="Times New Roman" w:eastAsia="Times New Roman" w:hAnsi="Times New Roman" w:cs="Times New Roman"/>
          <w:color w:val="333333"/>
          <w:sz w:val="28"/>
          <w:szCs w:val="28"/>
          <w:lang w:eastAsia="ru-RU"/>
        </w:rPr>
      </w:pPr>
    </w:p>
    <w:p w:rsidR="00AC55C0" w:rsidRPr="00E21801" w:rsidRDefault="00AC55C0" w:rsidP="00E21801">
      <w:pPr>
        <w:spacing w:before="100" w:beforeAutospacing="1" w:after="100" w:afterAutospacing="1" w:line="360" w:lineRule="auto"/>
        <w:jc w:val="both"/>
        <w:rPr>
          <w:ins w:id="32" w:author="Unknown"/>
          <w:rFonts w:ascii="Times New Roman" w:eastAsia="Times New Roman" w:hAnsi="Times New Roman" w:cs="Times New Roman"/>
          <w:color w:val="333333"/>
          <w:sz w:val="28"/>
          <w:szCs w:val="28"/>
          <w:lang w:eastAsia="ru-RU"/>
        </w:rPr>
      </w:pPr>
      <w:ins w:id="33" w:author="Unknown">
        <w:r w:rsidRPr="00E21801">
          <w:rPr>
            <w:rFonts w:ascii="Times New Roman" w:eastAsia="Times New Roman" w:hAnsi="Times New Roman" w:cs="Times New Roman"/>
            <w:b/>
            <w:bCs/>
            <w:color w:val="333333"/>
            <w:sz w:val="28"/>
            <w:szCs w:val="28"/>
            <w:lang w:eastAsia="ru-RU"/>
          </w:rPr>
          <w:t>Повод</w:t>
        </w:r>
        <w:r w:rsidRPr="00E21801">
          <w:rPr>
            <w:rFonts w:ascii="Times New Roman" w:eastAsia="Times New Roman" w:hAnsi="Times New Roman" w:cs="Times New Roman"/>
            <w:color w:val="333333"/>
            <w:sz w:val="28"/>
            <w:szCs w:val="28"/>
            <w:lang w:eastAsia="ru-RU"/>
          </w:rPr>
          <w:t> – это конкретное событие, которое служит толчком, предметом к началу конфликтных действий. При этом оно может возникнуть случайно, а может и специально придумываться, но, во всяком случае, повод еще не есть конфликт. В отличие от этого инцидент – это уже начало конфликта</w:t>
        </w:r>
      </w:ins>
    </w:p>
    <w:p w:rsidR="00AC55C0" w:rsidRPr="00E21801" w:rsidRDefault="00AC55C0" w:rsidP="00E21801">
      <w:pPr>
        <w:spacing w:before="100" w:beforeAutospacing="1" w:after="100" w:afterAutospacing="1" w:line="360" w:lineRule="auto"/>
        <w:jc w:val="both"/>
        <w:rPr>
          <w:ins w:id="34" w:author="Unknown"/>
          <w:rFonts w:ascii="Times New Roman" w:eastAsia="Times New Roman" w:hAnsi="Times New Roman" w:cs="Times New Roman"/>
          <w:color w:val="333333"/>
          <w:sz w:val="28"/>
          <w:szCs w:val="28"/>
          <w:lang w:eastAsia="ru-RU"/>
        </w:rPr>
      </w:pPr>
      <w:ins w:id="35" w:author="Unknown">
        <w:r w:rsidRPr="00E21801">
          <w:rPr>
            <w:rFonts w:ascii="Times New Roman" w:eastAsia="Times New Roman" w:hAnsi="Times New Roman" w:cs="Times New Roman"/>
            <w:b/>
            <w:bCs/>
            <w:color w:val="333333"/>
            <w:sz w:val="28"/>
            <w:szCs w:val="28"/>
            <w:lang w:eastAsia="ru-RU"/>
          </w:rPr>
          <w:t>Стратегии поведения в конфликтах</w:t>
        </w:r>
        <w:r w:rsidRPr="00E21801">
          <w:rPr>
            <w:rFonts w:ascii="Times New Roman" w:eastAsia="Times New Roman" w:hAnsi="Times New Roman" w:cs="Times New Roman"/>
            <w:color w:val="333333"/>
            <w:sz w:val="28"/>
            <w:szCs w:val="28"/>
            <w:lang w:eastAsia="ru-RU"/>
          </w:rPr>
          <w:t> могут быть разными.</w:t>
        </w:r>
      </w:ins>
    </w:p>
    <w:p w:rsidR="00AC55C0" w:rsidRPr="00E21801" w:rsidRDefault="00AC55C0" w:rsidP="00E21801">
      <w:pPr>
        <w:spacing w:before="100" w:beforeAutospacing="1" w:after="100" w:afterAutospacing="1" w:line="360" w:lineRule="auto"/>
        <w:jc w:val="both"/>
        <w:rPr>
          <w:ins w:id="36" w:author="Unknown"/>
          <w:rFonts w:ascii="Times New Roman" w:eastAsia="Times New Roman" w:hAnsi="Times New Roman" w:cs="Times New Roman"/>
          <w:color w:val="333333"/>
          <w:sz w:val="28"/>
          <w:szCs w:val="28"/>
          <w:lang w:eastAsia="ru-RU"/>
        </w:rPr>
      </w:pPr>
      <w:ins w:id="37" w:author="Unknown">
        <w:r w:rsidRPr="00E21801">
          <w:rPr>
            <w:rFonts w:ascii="Times New Roman" w:eastAsia="Times New Roman" w:hAnsi="Times New Roman" w:cs="Times New Roman"/>
            <w:color w:val="333333"/>
            <w:sz w:val="28"/>
            <w:szCs w:val="28"/>
            <w:lang w:eastAsia="ru-RU"/>
          </w:rPr>
          <w:t>Психолог К. Томас классифицировал все способы поведения в конфликте по двум критериям: стремление человека отстаивать собственные интересы (напористость) и стремление человека учитывать интересы другого человека (кооперация). На основании этих критериев К. Томас выделил пять основных способов поведения в конфликтной ситуации:</w:t>
        </w:r>
      </w:ins>
    </w:p>
    <w:p w:rsidR="00AC55C0" w:rsidRPr="00E21801" w:rsidRDefault="00AC55C0" w:rsidP="00E21801">
      <w:pPr>
        <w:spacing w:before="100" w:beforeAutospacing="1" w:after="100" w:afterAutospacing="1" w:line="360" w:lineRule="auto"/>
        <w:jc w:val="both"/>
        <w:rPr>
          <w:ins w:id="38" w:author="Unknown"/>
          <w:rFonts w:ascii="Times New Roman" w:eastAsia="Times New Roman" w:hAnsi="Times New Roman" w:cs="Times New Roman"/>
          <w:color w:val="333333"/>
          <w:sz w:val="28"/>
          <w:szCs w:val="28"/>
          <w:lang w:eastAsia="ru-RU"/>
        </w:rPr>
      </w:pPr>
      <w:ins w:id="39" w:author="Unknown">
        <w:r w:rsidRPr="00E21801">
          <w:rPr>
            <w:rFonts w:ascii="Times New Roman" w:eastAsia="Times New Roman" w:hAnsi="Times New Roman" w:cs="Times New Roman"/>
            <w:b/>
            <w:bCs/>
            <w:color w:val="333333"/>
            <w:sz w:val="28"/>
            <w:szCs w:val="28"/>
            <w:lang w:eastAsia="ru-RU"/>
          </w:rPr>
          <w:t>Соперничество</w:t>
        </w:r>
        <w:r w:rsidRPr="00E21801">
          <w:rPr>
            <w:rFonts w:ascii="Times New Roman" w:eastAsia="Times New Roman" w:hAnsi="Times New Roman" w:cs="Times New Roman"/>
            <w:color w:val="333333"/>
            <w:sz w:val="28"/>
            <w:szCs w:val="28"/>
            <w:lang w:eastAsia="ru-RU"/>
          </w:rPr>
          <w:t xml:space="preserve"> – такой вид поведения в конфликте, в котором человек стремится добиться удовлетворения своих интересов в ущерб интересам другого. Человек, который следует этой стратегии, уверен, что выйти победителем из конфликта может только один участник и победа одного </w:t>
        </w:r>
        <w:r w:rsidRPr="00E21801">
          <w:rPr>
            <w:rFonts w:ascii="Times New Roman" w:eastAsia="Times New Roman" w:hAnsi="Times New Roman" w:cs="Times New Roman"/>
            <w:color w:val="333333"/>
            <w:sz w:val="28"/>
            <w:szCs w:val="28"/>
            <w:lang w:eastAsia="ru-RU"/>
          </w:rPr>
          <w:lastRenderedPageBreak/>
          <w:t>участника неизбежно означает поражение второго. Такой человек будет настаивать на своем во, чтобы то ни стало, а позицию другого человека не будет принимать во внимания.</w:t>
        </w:r>
      </w:ins>
    </w:p>
    <w:p w:rsidR="00AC55C0" w:rsidRPr="00E21801" w:rsidRDefault="00AC55C0" w:rsidP="00E21801">
      <w:pPr>
        <w:spacing w:before="100" w:beforeAutospacing="1" w:after="100" w:afterAutospacing="1" w:line="360" w:lineRule="auto"/>
        <w:jc w:val="both"/>
        <w:rPr>
          <w:ins w:id="40" w:author="Unknown"/>
          <w:rFonts w:ascii="Times New Roman" w:eastAsia="Times New Roman" w:hAnsi="Times New Roman" w:cs="Times New Roman"/>
          <w:color w:val="333333"/>
          <w:sz w:val="28"/>
          <w:szCs w:val="28"/>
          <w:lang w:eastAsia="ru-RU"/>
        </w:rPr>
      </w:pPr>
      <w:ins w:id="41" w:author="Unknown">
        <w:r w:rsidRPr="00E21801">
          <w:rPr>
            <w:rFonts w:ascii="Times New Roman" w:eastAsia="Times New Roman" w:hAnsi="Times New Roman" w:cs="Times New Roman"/>
            <w:b/>
            <w:bCs/>
            <w:color w:val="333333"/>
            <w:sz w:val="28"/>
            <w:szCs w:val="28"/>
            <w:lang w:eastAsia="ru-RU"/>
          </w:rPr>
          <w:t>Плюсы и минусы данной стратегии:</w:t>
        </w:r>
        <w:r w:rsidRPr="00E21801">
          <w:rPr>
            <w:rFonts w:ascii="Times New Roman" w:eastAsia="Times New Roman" w:hAnsi="Times New Roman" w:cs="Times New Roman"/>
            <w:color w:val="333333"/>
            <w:sz w:val="28"/>
            <w:szCs w:val="28"/>
            <w:lang w:eastAsia="ru-RU"/>
          </w:rPr>
          <w:t> упорное отстаивание своих интересов в ущерб интересов другого человека может помочь человеку временно удержать вверх в конфликтной ситуации. Однако к длительным отношениям (будь то дружеские отношения, отношения с любимым человеком, в семье, на работе и т.д.) такой подход не применим. Длительные отношения могут быть устойчивыми только в том случае, если учитываются желания и интересы всех участников, а проигрыш одного человека, как правило, означает проигрыш всех. В длительных отношениях возможны лишь элементы соревнования, при условии, что оно проводится честно и по заранее определенным правилам и его результаты не окажут сильного влияния на отношения между его участниками. В этом случае соревнование, может помочь оживить обстановку и заставить людей более активно добиваться своих целей.</w:t>
        </w:r>
      </w:ins>
    </w:p>
    <w:p w:rsidR="00AC55C0" w:rsidRPr="00E21801" w:rsidRDefault="00AC55C0" w:rsidP="00E21801">
      <w:pPr>
        <w:spacing w:after="0" w:line="360" w:lineRule="auto"/>
        <w:jc w:val="both"/>
        <w:rPr>
          <w:ins w:id="42" w:author="Unknown"/>
          <w:rFonts w:ascii="Times New Roman" w:eastAsia="Times New Roman" w:hAnsi="Times New Roman" w:cs="Times New Roman"/>
          <w:color w:val="333333"/>
          <w:sz w:val="28"/>
          <w:szCs w:val="28"/>
          <w:lang w:eastAsia="ru-RU"/>
        </w:rPr>
      </w:pPr>
    </w:p>
    <w:p w:rsidR="00AC55C0" w:rsidRPr="00E21801" w:rsidRDefault="00AC55C0" w:rsidP="00E21801">
      <w:pPr>
        <w:spacing w:before="100" w:beforeAutospacing="1" w:after="100" w:afterAutospacing="1" w:line="360" w:lineRule="auto"/>
        <w:jc w:val="both"/>
        <w:rPr>
          <w:ins w:id="43" w:author="Unknown"/>
          <w:rFonts w:ascii="Times New Roman" w:eastAsia="Times New Roman" w:hAnsi="Times New Roman" w:cs="Times New Roman"/>
          <w:color w:val="333333"/>
          <w:sz w:val="28"/>
          <w:szCs w:val="28"/>
          <w:lang w:eastAsia="ru-RU"/>
        </w:rPr>
      </w:pPr>
      <w:ins w:id="44" w:author="Unknown">
        <w:r w:rsidRPr="00E21801">
          <w:rPr>
            <w:rFonts w:ascii="Times New Roman" w:eastAsia="Times New Roman" w:hAnsi="Times New Roman" w:cs="Times New Roman"/>
            <w:color w:val="333333"/>
            <w:sz w:val="28"/>
            <w:szCs w:val="28"/>
            <w:lang w:eastAsia="ru-RU"/>
          </w:rPr>
          <w:t xml:space="preserve">Для такой стратегии характерен тип поведения, который образно можно представить поведением акулы в момент нападения. Этот тип поведения жестко ориентирован на победу, не считаясь с собственными затратами, что можно определить выражением «прет напролом». Предпочтение такого поведения в конфликте нередко объясняется подсознательным стремлением оградить себя от боли, вызываемой чувством поражения, т.к. эта стратегия отражает такую форму борьбы за власть, при которой одна сторона выходит несомненным победителем. Эта стратегия оказывается необходимой в том случае, если определенное лицо, обличенное властью, должно навести порядок ради всеобщего благополучия. Она, несомненно, оправдана, если кто-то берет контроль в свои руки, для того чтобы оградить людей от </w:t>
        </w:r>
        <w:r w:rsidRPr="00E21801">
          <w:rPr>
            <w:rFonts w:ascii="Times New Roman" w:eastAsia="Times New Roman" w:hAnsi="Times New Roman" w:cs="Times New Roman"/>
            <w:color w:val="333333"/>
            <w:sz w:val="28"/>
            <w:szCs w:val="28"/>
            <w:lang w:eastAsia="ru-RU"/>
          </w:rPr>
          <w:lastRenderedPageBreak/>
          <w:t xml:space="preserve">насилия или опрометчивых поступков. Однако такая стратегия поведения редко </w:t>
        </w:r>
        <w:proofErr w:type="gramStart"/>
        <w:r w:rsidRPr="00E21801">
          <w:rPr>
            <w:rFonts w:ascii="Times New Roman" w:eastAsia="Times New Roman" w:hAnsi="Times New Roman" w:cs="Times New Roman"/>
            <w:color w:val="333333"/>
            <w:sz w:val="28"/>
            <w:szCs w:val="28"/>
            <w:lang w:eastAsia="ru-RU"/>
          </w:rPr>
          <w:t>приносит долгосрочные результаты</w:t>
        </w:r>
        <w:proofErr w:type="gramEnd"/>
        <w:r w:rsidRPr="00E21801">
          <w:rPr>
            <w:rFonts w:ascii="Times New Roman" w:eastAsia="Times New Roman" w:hAnsi="Times New Roman" w:cs="Times New Roman"/>
            <w:color w:val="333333"/>
            <w:sz w:val="28"/>
            <w:szCs w:val="28"/>
            <w:lang w:eastAsia="ru-RU"/>
          </w:rPr>
          <w:t xml:space="preserve"> – проигравшая сторона может не поддержать решение, принятое вопреки ее воле, или даже попытаться саботировать его. Тот, кто проиграл сегодня, может завтра отказаться от сотрудничества</w:t>
        </w:r>
      </w:ins>
    </w:p>
    <w:p w:rsidR="00AC55C0" w:rsidRPr="00E21801" w:rsidRDefault="00AC55C0" w:rsidP="00E21801">
      <w:pPr>
        <w:spacing w:after="0" w:line="360" w:lineRule="auto"/>
        <w:jc w:val="both"/>
        <w:rPr>
          <w:ins w:id="45" w:author="Unknown"/>
          <w:rFonts w:ascii="Times New Roman" w:eastAsia="Times New Roman" w:hAnsi="Times New Roman" w:cs="Times New Roman"/>
          <w:color w:val="333333"/>
          <w:sz w:val="28"/>
          <w:szCs w:val="28"/>
          <w:lang w:eastAsia="ru-RU"/>
        </w:rPr>
      </w:pPr>
    </w:p>
    <w:p w:rsidR="00AC55C0" w:rsidRPr="00E21801" w:rsidRDefault="00AC55C0" w:rsidP="00E21801">
      <w:pPr>
        <w:spacing w:before="100" w:beforeAutospacing="1" w:after="100" w:afterAutospacing="1" w:line="360" w:lineRule="auto"/>
        <w:jc w:val="both"/>
        <w:rPr>
          <w:ins w:id="46" w:author="Unknown"/>
          <w:rFonts w:ascii="Times New Roman" w:eastAsia="Times New Roman" w:hAnsi="Times New Roman" w:cs="Times New Roman"/>
          <w:color w:val="333333"/>
          <w:sz w:val="28"/>
          <w:szCs w:val="28"/>
          <w:lang w:eastAsia="ru-RU"/>
        </w:rPr>
      </w:pPr>
      <w:ins w:id="47" w:author="Unknown">
        <w:r w:rsidRPr="00E21801">
          <w:rPr>
            <w:rFonts w:ascii="Times New Roman" w:eastAsia="Times New Roman" w:hAnsi="Times New Roman" w:cs="Times New Roman"/>
            <w:b/>
            <w:bCs/>
            <w:color w:val="333333"/>
            <w:sz w:val="28"/>
            <w:szCs w:val="28"/>
            <w:lang w:eastAsia="ru-RU"/>
          </w:rPr>
          <w:t>Тактические действия при стратегии «Акулы»:</w:t>
        </w:r>
      </w:ins>
    </w:p>
    <w:p w:rsidR="00AC55C0" w:rsidRPr="00E21801" w:rsidRDefault="00AC55C0" w:rsidP="00E21801">
      <w:pPr>
        <w:spacing w:before="100" w:beforeAutospacing="1" w:after="100" w:afterAutospacing="1" w:line="360" w:lineRule="auto"/>
        <w:jc w:val="both"/>
        <w:rPr>
          <w:ins w:id="48" w:author="Unknown"/>
          <w:rFonts w:ascii="Times New Roman" w:eastAsia="Times New Roman" w:hAnsi="Times New Roman" w:cs="Times New Roman"/>
          <w:color w:val="333333"/>
          <w:sz w:val="28"/>
          <w:szCs w:val="28"/>
          <w:lang w:eastAsia="ru-RU"/>
        </w:rPr>
      </w:pPr>
      <w:ins w:id="49" w:author="Unknown">
        <w:r w:rsidRPr="00E21801">
          <w:rPr>
            <w:rFonts w:ascii="Times New Roman" w:eastAsia="Times New Roman" w:hAnsi="Times New Roman" w:cs="Times New Roman"/>
            <w:color w:val="333333"/>
            <w:sz w:val="28"/>
            <w:szCs w:val="28"/>
            <w:lang w:eastAsia="ru-RU"/>
          </w:rPr>
          <w:t>- жестко контролирует действия противника и его источники информации;</w:t>
        </w:r>
      </w:ins>
    </w:p>
    <w:p w:rsidR="00AC55C0" w:rsidRPr="00E21801" w:rsidRDefault="00AC55C0" w:rsidP="00E21801">
      <w:pPr>
        <w:spacing w:before="100" w:beforeAutospacing="1" w:after="100" w:afterAutospacing="1" w:line="360" w:lineRule="auto"/>
        <w:jc w:val="both"/>
        <w:rPr>
          <w:ins w:id="50" w:author="Unknown"/>
          <w:rFonts w:ascii="Times New Roman" w:eastAsia="Times New Roman" w:hAnsi="Times New Roman" w:cs="Times New Roman"/>
          <w:color w:val="333333"/>
          <w:sz w:val="28"/>
          <w:szCs w:val="28"/>
          <w:lang w:eastAsia="ru-RU"/>
        </w:rPr>
      </w:pPr>
      <w:ins w:id="51" w:author="Unknown">
        <w:r w:rsidRPr="00E21801">
          <w:rPr>
            <w:rFonts w:ascii="Times New Roman" w:eastAsia="Times New Roman" w:hAnsi="Times New Roman" w:cs="Times New Roman"/>
            <w:color w:val="333333"/>
            <w:sz w:val="28"/>
            <w:szCs w:val="28"/>
            <w:lang w:eastAsia="ru-RU"/>
          </w:rPr>
          <w:t>- постоянно и преднамеренно давит на противника всеми доступными средствами;</w:t>
        </w:r>
      </w:ins>
    </w:p>
    <w:p w:rsidR="00AC55C0" w:rsidRPr="00E21801" w:rsidRDefault="00AC55C0" w:rsidP="00E21801">
      <w:pPr>
        <w:spacing w:before="100" w:beforeAutospacing="1" w:after="100" w:afterAutospacing="1" w:line="360" w:lineRule="auto"/>
        <w:jc w:val="both"/>
        <w:rPr>
          <w:ins w:id="52" w:author="Unknown"/>
          <w:rFonts w:ascii="Times New Roman" w:eastAsia="Times New Roman" w:hAnsi="Times New Roman" w:cs="Times New Roman"/>
          <w:color w:val="333333"/>
          <w:sz w:val="28"/>
          <w:szCs w:val="28"/>
          <w:lang w:eastAsia="ru-RU"/>
        </w:rPr>
      </w:pPr>
      <w:ins w:id="53" w:author="Unknown">
        <w:r w:rsidRPr="00E21801">
          <w:rPr>
            <w:rFonts w:ascii="Times New Roman" w:eastAsia="Times New Roman" w:hAnsi="Times New Roman" w:cs="Times New Roman"/>
            <w:color w:val="333333"/>
            <w:sz w:val="28"/>
            <w:szCs w:val="28"/>
            <w:lang w:eastAsia="ru-RU"/>
          </w:rPr>
          <w:t>- использует обман, хитрость, пытаясь завладеть положением;</w:t>
        </w:r>
      </w:ins>
    </w:p>
    <w:p w:rsidR="00AC55C0" w:rsidRPr="00E21801" w:rsidRDefault="00AC55C0" w:rsidP="00E21801">
      <w:pPr>
        <w:spacing w:before="100" w:beforeAutospacing="1" w:after="100" w:afterAutospacing="1" w:line="360" w:lineRule="auto"/>
        <w:jc w:val="both"/>
        <w:rPr>
          <w:ins w:id="54" w:author="Unknown"/>
          <w:rFonts w:ascii="Times New Roman" w:eastAsia="Times New Roman" w:hAnsi="Times New Roman" w:cs="Times New Roman"/>
          <w:color w:val="333333"/>
          <w:sz w:val="28"/>
          <w:szCs w:val="28"/>
          <w:lang w:eastAsia="ru-RU"/>
        </w:rPr>
      </w:pPr>
      <w:ins w:id="55" w:author="Unknown">
        <w:r w:rsidRPr="00E21801">
          <w:rPr>
            <w:rFonts w:ascii="Times New Roman" w:eastAsia="Times New Roman" w:hAnsi="Times New Roman" w:cs="Times New Roman"/>
            <w:color w:val="333333"/>
            <w:sz w:val="28"/>
            <w:szCs w:val="28"/>
            <w:lang w:eastAsia="ru-RU"/>
          </w:rPr>
          <w:t>- провоцирует противника на непродуманные шаги и ошибки;</w:t>
        </w:r>
      </w:ins>
    </w:p>
    <w:p w:rsidR="00AC55C0" w:rsidRPr="00E21801" w:rsidRDefault="00AC55C0" w:rsidP="00E21801">
      <w:pPr>
        <w:spacing w:before="100" w:beforeAutospacing="1" w:after="100" w:afterAutospacing="1" w:line="360" w:lineRule="auto"/>
        <w:jc w:val="both"/>
        <w:rPr>
          <w:ins w:id="56" w:author="Unknown"/>
          <w:rFonts w:ascii="Times New Roman" w:eastAsia="Times New Roman" w:hAnsi="Times New Roman" w:cs="Times New Roman"/>
          <w:color w:val="333333"/>
          <w:sz w:val="28"/>
          <w:szCs w:val="28"/>
          <w:lang w:eastAsia="ru-RU"/>
        </w:rPr>
      </w:pPr>
      <w:ins w:id="57" w:author="Unknown">
        <w:r w:rsidRPr="00E21801">
          <w:rPr>
            <w:rFonts w:ascii="Times New Roman" w:eastAsia="Times New Roman" w:hAnsi="Times New Roman" w:cs="Times New Roman"/>
            <w:color w:val="333333"/>
            <w:sz w:val="28"/>
            <w:szCs w:val="28"/>
            <w:lang w:eastAsia="ru-RU"/>
          </w:rPr>
          <w:t>- выражает нежелание вступать в диалог, так как уверен в своей правоте, и эта уверенность переходит в самоуверенность.</w:t>
        </w:r>
      </w:ins>
    </w:p>
    <w:p w:rsidR="00AC55C0" w:rsidRPr="00E21801" w:rsidRDefault="00AC55C0" w:rsidP="00E21801">
      <w:pPr>
        <w:spacing w:before="100" w:beforeAutospacing="1" w:after="100" w:afterAutospacing="1" w:line="360" w:lineRule="auto"/>
        <w:jc w:val="both"/>
        <w:rPr>
          <w:ins w:id="58" w:author="Unknown"/>
          <w:rFonts w:ascii="Times New Roman" w:eastAsia="Times New Roman" w:hAnsi="Times New Roman" w:cs="Times New Roman"/>
          <w:color w:val="333333"/>
          <w:sz w:val="28"/>
          <w:szCs w:val="28"/>
          <w:lang w:eastAsia="ru-RU"/>
        </w:rPr>
      </w:pPr>
      <w:ins w:id="59" w:author="Unknown">
        <w:r w:rsidRPr="00E21801">
          <w:rPr>
            <w:rFonts w:ascii="Times New Roman" w:eastAsia="Times New Roman" w:hAnsi="Times New Roman" w:cs="Times New Roman"/>
            <w:b/>
            <w:bCs/>
            <w:color w:val="333333"/>
            <w:sz w:val="28"/>
            <w:szCs w:val="28"/>
            <w:lang w:eastAsia="ru-RU"/>
          </w:rPr>
          <w:t>Качества личности, выбирающей стратегию соперничества:</w:t>
        </w:r>
      </w:ins>
    </w:p>
    <w:p w:rsidR="00AC55C0" w:rsidRPr="00E21801" w:rsidRDefault="00AC55C0" w:rsidP="00E21801">
      <w:pPr>
        <w:spacing w:before="100" w:beforeAutospacing="1" w:after="100" w:afterAutospacing="1" w:line="360" w:lineRule="auto"/>
        <w:jc w:val="both"/>
        <w:rPr>
          <w:ins w:id="60" w:author="Unknown"/>
          <w:rFonts w:ascii="Times New Roman" w:eastAsia="Times New Roman" w:hAnsi="Times New Roman" w:cs="Times New Roman"/>
          <w:color w:val="333333"/>
          <w:sz w:val="28"/>
          <w:szCs w:val="28"/>
          <w:lang w:eastAsia="ru-RU"/>
        </w:rPr>
      </w:pPr>
      <w:ins w:id="61" w:author="Unknown">
        <w:r w:rsidRPr="00E21801">
          <w:rPr>
            <w:rFonts w:ascii="Times New Roman" w:eastAsia="Times New Roman" w:hAnsi="Times New Roman" w:cs="Times New Roman"/>
            <w:iCs/>
            <w:color w:val="333333"/>
            <w:sz w:val="28"/>
            <w:szCs w:val="28"/>
            <w:lang w:eastAsia="ru-RU"/>
          </w:rPr>
          <w:t>- властность, авторитарность;</w:t>
        </w:r>
      </w:ins>
    </w:p>
    <w:p w:rsidR="00AC55C0" w:rsidRPr="00E21801" w:rsidRDefault="00AC55C0" w:rsidP="00E21801">
      <w:pPr>
        <w:spacing w:before="100" w:beforeAutospacing="1" w:after="100" w:afterAutospacing="1" w:line="360" w:lineRule="auto"/>
        <w:jc w:val="both"/>
        <w:rPr>
          <w:ins w:id="62" w:author="Unknown"/>
          <w:rFonts w:ascii="Times New Roman" w:eastAsia="Times New Roman" w:hAnsi="Times New Roman" w:cs="Times New Roman"/>
          <w:color w:val="333333"/>
          <w:sz w:val="28"/>
          <w:szCs w:val="28"/>
          <w:lang w:eastAsia="ru-RU"/>
        </w:rPr>
      </w:pPr>
      <w:ins w:id="63" w:author="Unknown">
        <w:r w:rsidRPr="00E21801">
          <w:rPr>
            <w:rFonts w:ascii="Times New Roman" w:eastAsia="Times New Roman" w:hAnsi="Times New Roman" w:cs="Times New Roman"/>
            <w:iCs/>
            <w:color w:val="333333"/>
            <w:sz w:val="28"/>
            <w:szCs w:val="28"/>
            <w:lang w:eastAsia="ru-RU"/>
          </w:rPr>
          <w:t>- нетерпение к разногласиям и инакомыслию;</w:t>
        </w:r>
      </w:ins>
    </w:p>
    <w:p w:rsidR="00AC55C0" w:rsidRPr="00E21801" w:rsidRDefault="00AC55C0" w:rsidP="00E21801">
      <w:pPr>
        <w:spacing w:before="100" w:beforeAutospacing="1" w:after="100" w:afterAutospacing="1" w:line="360" w:lineRule="auto"/>
        <w:jc w:val="both"/>
        <w:rPr>
          <w:ins w:id="64" w:author="Unknown"/>
          <w:rFonts w:ascii="Times New Roman" w:eastAsia="Times New Roman" w:hAnsi="Times New Roman" w:cs="Times New Roman"/>
          <w:color w:val="333333"/>
          <w:sz w:val="28"/>
          <w:szCs w:val="28"/>
          <w:lang w:eastAsia="ru-RU"/>
        </w:rPr>
      </w:pPr>
      <w:ins w:id="65" w:author="Unknown">
        <w:r w:rsidRPr="00E21801">
          <w:rPr>
            <w:rFonts w:ascii="Times New Roman" w:eastAsia="Times New Roman" w:hAnsi="Times New Roman" w:cs="Times New Roman"/>
            <w:iCs/>
            <w:color w:val="333333"/>
            <w:sz w:val="28"/>
            <w:szCs w:val="28"/>
            <w:lang w:eastAsia="ru-RU"/>
          </w:rPr>
          <w:t>- ориентировка на сохранение того, что есть;</w:t>
        </w:r>
      </w:ins>
    </w:p>
    <w:p w:rsidR="00AC55C0" w:rsidRPr="00E21801" w:rsidRDefault="00AC55C0" w:rsidP="00E21801">
      <w:pPr>
        <w:spacing w:before="100" w:beforeAutospacing="1" w:after="100" w:afterAutospacing="1" w:line="360" w:lineRule="auto"/>
        <w:jc w:val="both"/>
        <w:rPr>
          <w:ins w:id="66" w:author="Unknown"/>
          <w:rFonts w:ascii="Times New Roman" w:eastAsia="Times New Roman" w:hAnsi="Times New Roman" w:cs="Times New Roman"/>
          <w:color w:val="333333"/>
          <w:sz w:val="28"/>
          <w:szCs w:val="28"/>
          <w:lang w:eastAsia="ru-RU"/>
        </w:rPr>
      </w:pPr>
      <w:ins w:id="67" w:author="Unknown">
        <w:r w:rsidRPr="00E21801">
          <w:rPr>
            <w:rFonts w:ascii="Times New Roman" w:eastAsia="Times New Roman" w:hAnsi="Times New Roman" w:cs="Times New Roman"/>
            <w:iCs/>
            <w:color w:val="333333"/>
            <w:sz w:val="28"/>
            <w:szCs w:val="28"/>
            <w:lang w:eastAsia="ru-RU"/>
          </w:rPr>
          <w:t>- боязнь нововведений, неоднозначных решений;</w:t>
        </w:r>
      </w:ins>
    </w:p>
    <w:p w:rsidR="00AC55C0" w:rsidRPr="00E21801" w:rsidRDefault="00AC55C0" w:rsidP="00E21801">
      <w:pPr>
        <w:spacing w:before="100" w:beforeAutospacing="1" w:after="100" w:afterAutospacing="1" w:line="360" w:lineRule="auto"/>
        <w:jc w:val="both"/>
        <w:rPr>
          <w:ins w:id="68" w:author="Unknown"/>
          <w:rFonts w:ascii="Times New Roman" w:eastAsia="Times New Roman" w:hAnsi="Times New Roman" w:cs="Times New Roman"/>
          <w:color w:val="333333"/>
          <w:sz w:val="28"/>
          <w:szCs w:val="28"/>
          <w:lang w:eastAsia="ru-RU"/>
        </w:rPr>
      </w:pPr>
      <w:ins w:id="69" w:author="Unknown">
        <w:r w:rsidRPr="00E21801">
          <w:rPr>
            <w:rFonts w:ascii="Times New Roman" w:eastAsia="Times New Roman" w:hAnsi="Times New Roman" w:cs="Times New Roman"/>
            <w:iCs/>
            <w:color w:val="333333"/>
            <w:sz w:val="28"/>
            <w:szCs w:val="28"/>
            <w:lang w:eastAsia="ru-RU"/>
          </w:rPr>
          <w:t>- боязнь критики своего стиля поведения;</w:t>
        </w:r>
      </w:ins>
    </w:p>
    <w:p w:rsidR="00AC55C0" w:rsidRPr="00E21801" w:rsidRDefault="00AC55C0" w:rsidP="00E21801">
      <w:pPr>
        <w:spacing w:before="100" w:beforeAutospacing="1" w:after="100" w:afterAutospacing="1" w:line="360" w:lineRule="auto"/>
        <w:jc w:val="both"/>
        <w:rPr>
          <w:ins w:id="70" w:author="Unknown"/>
          <w:rFonts w:ascii="Times New Roman" w:eastAsia="Times New Roman" w:hAnsi="Times New Roman" w:cs="Times New Roman"/>
          <w:color w:val="333333"/>
          <w:sz w:val="28"/>
          <w:szCs w:val="28"/>
          <w:lang w:eastAsia="ru-RU"/>
        </w:rPr>
      </w:pPr>
      <w:ins w:id="71" w:author="Unknown">
        <w:r w:rsidRPr="00E21801">
          <w:rPr>
            <w:rFonts w:ascii="Times New Roman" w:eastAsia="Times New Roman" w:hAnsi="Times New Roman" w:cs="Times New Roman"/>
            <w:iCs/>
            <w:color w:val="333333"/>
            <w:sz w:val="28"/>
            <w:szCs w:val="28"/>
            <w:lang w:eastAsia="ru-RU"/>
          </w:rPr>
          <w:t>- использование своего положения с цепью достижения власти;</w:t>
        </w:r>
      </w:ins>
    </w:p>
    <w:p w:rsidR="00AC55C0" w:rsidRPr="00E21801" w:rsidRDefault="00AC55C0" w:rsidP="00E21801">
      <w:pPr>
        <w:spacing w:before="100" w:beforeAutospacing="1" w:after="100" w:afterAutospacing="1" w:line="360" w:lineRule="auto"/>
        <w:jc w:val="both"/>
        <w:rPr>
          <w:ins w:id="72" w:author="Unknown"/>
          <w:rFonts w:ascii="Times New Roman" w:eastAsia="Times New Roman" w:hAnsi="Times New Roman" w:cs="Times New Roman"/>
          <w:color w:val="333333"/>
          <w:sz w:val="28"/>
          <w:szCs w:val="28"/>
          <w:lang w:eastAsia="ru-RU"/>
        </w:rPr>
      </w:pPr>
      <w:ins w:id="73" w:author="Unknown">
        <w:r w:rsidRPr="00E21801">
          <w:rPr>
            <w:rFonts w:ascii="Times New Roman" w:eastAsia="Times New Roman" w:hAnsi="Times New Roman" w:cs="Times New Roman"/>
            <w:iCs/>
            <w:color w:val="333333"/>
            <w:sz w:val="28"/>
            <w:szCs w:val="28"/>
            <w:lang w:eastAsia="ru-RU"/>
          </w:rPr>
          <w:lastRenderedPageBreak/>
          <w:t>- игнорирование коллективных мнений и оценок в принятии решений в критических ситуациях.</w:t>
        </w:r>
      </w:ins>
    </w:p>
    <w:p w:rsidR="00AC55C0" w:rsidRPr="00E21801" w:rsidRDefault="00AC55C0" w:rsidP="00E21801">
      <w:pPr>
        <w:spacing w:before="100" w:beforeAutospacing="1" w:after="100" w:afterAutospacing="1" w:line="360" w:lineRule="auto"/>
        <w:jc w:val="both"/>
        <w:rPr>
          <w:ins w:id="74" w:author="Unknown"/>
          <w:rFonts w:ascii="Times New Roman" w:eastAsia="Times New Roman" w:hAnsi="Times New Roman" w:cs="Times New Roman"/>
          <w:color w:val="333333"/>
          <w:sz w:val="28"/>
          <w:szCs w:val="28"/>
          <w:lang w:eastAsia="ru-RU"/>
        </w:rPr>
      </w:pPr>
      <w:ins w:id="75" w:author="Unknown">
        <w:r w:rsidRPr="00E21801">
          <w:rPr>
            <w:rFonts w:ascii="Times New Roman" w:eastAsia="Times New Roman" w:hAnsi="Times New Roman" w:cs="Times New Roman"/>
            <w:b/>
            <w:bCs/>
            <w:color w:val="333333"/>
            <w:sz w:val="28"/>
            <w:szCs w:val="28"/>
            <w:lang w:eastAsia="ru-RU"/>
          </w:rPr>
          <w:t>Приспособление</w:t>
        </w:r>
        <w:r w:rsidRPr="00E21801">
          <w:rPr>
            <w:rFonts w:ascii="Times New Roman" w:eastAsia="Times New Roman" w:hAnsi="Times New Roman" w:cs="Times New Roman"/>
            <w:color w:val="333333"/>
            <w:sz w:val="28"/>
            <w:szCs w:val="28"/>
            <w:lang w:eastAsia="ru-RU"/>
          </w:rPr>
          <w:t xml:space="preserve">– </w:t>
        </w:r>
        <w:proofErr w:type="gramStart"/>
        <w:r w:rsidRPr="00E21801">
          <w:rPr>
            <w:rFonts w:ascii="Times New Roman" w:eastAsia="Times New Roman" w:hAnsi="Times New Roman" w:cs="Times New Roman"/>
            <w:color w:val="333333"/>
            <w:sz w:val="28"/>
            <w:szCs w:val="28"/>
            <w:lang w:eastAsia="ru-RU"/>
          </w:rPr>
          <w:t>эт</w:t>
        </w:r>
        <w:proofErr w:type="gramEnd"/>
        <w:r w:rsidRPr="00E21801">
          <w:rPr>
            <w:rFonts w:ascii="Times New Roman" w:eastAsia="Times New Roman" w:hAnsi="Times New Roman" w:cs="Times New Roman"/>
            <w:color w:val="333333"/>
            <w:sz w:val="28"/>
            <w:szCs w:val="28"/>
            <w:lang w:eastAsia="ru-RU"/>
          </w:rPr>
          <w:t>о такой способ поведения участника конфликта, при котором он готов поступиться своими интересами и уступить другому человеку ради того, чтобы избежать противостояния. Такую позицию могут занимать люди с низкой самооценкой, которые считают, что их цели и интересы не должны приниматься во внимание.</w:t>
        </w:r>
      </w:ins>
    </w:p>
    <w:p w:rsidR="00AC55C0" w:rsidRPr="00E21801" w:rsidRDefault="00AC55C0" w:rsidP="00E21801">
      <w:pPr>
        <w:spacing w:before="100" w:beforeAutospacing="1" w:after="100" w:afterAutospacing="1" w:line="360" w:lineRule="auto"/>
        <w:jc w:val="both"/>
        <w:rPr>
          <w:ins w:id="76" w:author="Unknown"/>
          <w:rFonts w:ascii="Times New Roman" w:eastAsia="Times New Roman" w:hAnsi="Times New Roman" w:cs="Times New Roman"/>
          <w:color w:val="333333"/>
          <w:sz w:val="28"/>
          <w:szCs w:val="28"/>
          <w:lang w:eastAsia="ru-RU"/>
        </w:rPr>
      </w:pPr>
      <w:ins w:id="77" w:author="Unknown">
        <w:r w:rsidRPr="00E21801">
          <w:rPr>
            <w:rFonts w:ascii="Times New Roman" w:eastAsia="Times New Roman" w:hAnsi="Times New Roman" w:cs="Times New Roman"/>
            <w:b/>
            <w:bCs/>
            <w:color w:val="333333"/>
            <w:sz w:val="28"/>
            <w:szCs w:val="28"/>
            <w:lang w:eastAsia="ru-RU"/>
          </w:rPr>
          <w:t>Плюсы и минусы данной стратегии:</w:t>
        </w:r>
        <w:r w:rsidRPr="00E21801">
          <w:rPr>
            <w:rFonts w:ascii="Times New Roman" w:eastAsia="Times New Roman" w:hAnsi="Times New Roman" w:cs="Times New Roman"/>
            <w:color w:val="333333"/>
            <w:sz w:val="28"/>
            <w:szCs w:val="28"/>
            <w:lang w:eastAsia="ru-RU"/>
          </w:rPr>
          <w:t> если предмет спора не так уж важен, а важнее сохранить хорошие взаимоотношения с другим человеком, то уступить, дать ему таким образом самоутвердиться может быть наиболее подходящим вариантом поведения. Но если конфликт касается важных вопросов, которые затрагивают чувства участников спора, то такую стратегию нельзя назвать продуктивной. Её результатом будет отрицательные эмоции уступившей стороны (злость, обида, разочарование и др.), а в долгосрочной перспективе потеря доверия, уважения и взаимопонимания между участниками.</w:t>
        </w:r>
      </w:ins>
    </w:p>
    <w:p w:rsidR="00AC55C0" w:rsidRPr="00E21801" w:rsidRDefault="00AC55C0" w:rsidP="00E21801">
      <w:pPr>
        <w:spacing w:before="100" w:beforeAutospacing="1" w:after="100" w:afterAutospacing="1" w:line="360" w:lineRule="auto"/>
        <w:jc w:val="both"/>
        <w:rPr>
          <w:ins w:id="78" w:author="Unknown"/>
          <w:rFonts w:ascii="Times New Roman" w:eastAsia="Times New Roman" w:hAnsi="Times New Roman" w:cs="Times New Roman"/>
          <w:color w:val="333333"/>
          <w:sz w:val="28"/>
          <w:szCs w:val="28"/>
          <w:lang w:eastAsia="ru-RU"/>
        </w:rPr>
      </w:pPr>
      <w:ins w:id="79" w:author="Unknown">
        <w:r w:rsidRPr="00E21801">
          <w:rPr>
            <w:rFonts w:ascii="Times New Roman" w:eastAsia="Times New Roman" w:hAnsi="Times New Roman" w:cs="Times New Roman"/>
            <w:color w:val="333333"/>
            <w:sz w:val="28"/>
            <w:szCs w:val="28"/>
            <w:lang w:eastAsia="ru-RU"/>
          </w:rPr>
          <w:t xml:space="preserve">Стратегия улаживания в конфликте направлена на максимум во взаимоотношениях и минимум в постижении личных цепей. Основной принцип поведения: «Все, что Вы хотите – только давайте жить дружно». Это установка на доброжелательность за счет собственных потерь, так называемая «игра в прятки», но, конечно, до определенного предела, так как инстинкт самосохранения сильно развит у всех людей. Часто такой стратегии придерживаются альтруисты, иногда внешне, а иногда по убеждению. Здесь важно соотношение сил противников. Если соотношение сил не в его пользу и дальнейшая борьба не имеет смысла, то происходит переориентация на установку, девиз которой: «Сдаюсь на милость победителя». Стратегия улаживания может быть разумным шагом, если конфронтация по поводу незначительных разногласий может вносить чрезмерный стресс во </w:t>
        </w:r>
        <w:r w:rsidRPr="00E21801">
          <w:rPr>
            <w:rFonts w:ascii="Times New Roman" w:eastAsia="Times New Roman" w:hAnsi="Times New Roman" w:cs="Times New Roman"/>
            <w:color w:val="333333"/>
            <w:sz w:val="28"/>
            <w:szCs w:val="28"/>
            <w:lang w:eastAsia="ru-RU"/>
          </w:rPr>
          <w:lastRenderedPageBreak/>
          <w:t>взаимоотношения на данном этапе или в том случае, если другая сторона не готова к диалогу. Бывают и такие случаи, когда нужно сохранить добрые отношения. Конфликты иногда сами разрешаются только за счет того, что мы продолжаем поддерживать дружеские отношения. В случае же серьезного конфликта эта стратегия поведения приводит к тому, что не затрагиваются главные спорные вопросы и конфликт остается неразрешенным.</w:t>
        </w:r>
      </w:ins>
    </w:p>
    <w:p w:rsidR="00AC55C0" w:rsidRPr="00E21801" w:rsidRDefault="00AC55C0" w:rsidP="00E21801">
      <w:pPr>
        <w:spacing w:before="100" w:beforeAutospacing="1" w:after="100" w:afterAutospacing="1" w:line="360" w:lineRule="auto"/>
        <w:jc w:val="both"/>
        <w:rPr>
          <w:ins w:id="80" w:author="Unknown"/>
          <w:rFonts w:ascii="Times New Roman" w:eastAsia="Times New Roman" w:hAnsi="Times New Roman" w:cs="Times New Roman"/>
          <w:color w:val="333333"/>
          <w:sz w:val="28"/>
          <w:szCs w:val="28"/>
          <w:lang w:eastAsia="ru-RU"/>
        </w:rPr>
      </w:pPr>
      <w:ins w:id="81" w:author="Unknown">
        <w:r w:rsidRPr="00E21801">
          <w:rPr>
            <w:rFonts w:ascii="Times New Roman" w:eastAsia="Times New Roman" w:hAnsi="Times New Roman" w:cs="Times New Roman"/>
            <w:b/>
            <w:bCs/>
            <w:color w:val="333333"/>
            <w:sz w:val="28"/>
            <w:szCs w:val="28"/>
            <w:lang w:eastAsia="ru-RU"/>
          </w:rPr>
          <w:t>Тактические действия выбранной стратегии:</w:t>
        </w:r>
      </w:ins>
    </w:p>
    <w:p w:rsidR="00AC55C0" w:rsidRPr="00E21801" w:rsidRDefault="00AC55C0" w:rsidP="00E21801">
      <w:pPr>
        <w:spacing w:before="100" w:beforeAutospacing="1" w:after="100" w:afterAutospacing="1" w:line="360" w:lineRule="auto"/>
        <w:jc w:val="both"/>
        <w:rPr>
          <w:ins w:id="82" w:author="Unknown"/>
          <w:rFonts w:ascii="Times New Roman" w:eastAsia="Times New Roman" w:hAnsi="Times New Roman" w:cs="Times New Roman"/>
          <w:color w:val="333333"/>
          <w:sz w:val="28"/>
          <w:szCs w:val="28"/>
          <w:lang w:eastAsia="ru-RU"/>
        </w:rPr>
      </w:pPr>
      <w:ins w:id="83" w:author="Unknown">
        <w:r w:rsidRPr="00E21801">
          <w:rPr>
            <w:rFonts w:ascii="Times New Roman" w:eastAsia="Times New Roman" w:hAnsi="Times New Roman" w:cs="Times New Roman"/>
            <w:color w:val="333333"/>
            <w:sz w:val="28"/>
            <w:szCs w:val="28"/>
            <w:lang w:eastAsia="ru-RU"/>
          </w:rPr>
          <w:t>- постоянное соглашательство с требованиями противника, т.е. делает максимальные уступки;</w:t>
        </w:r>
      </w:ins>
    </w:p>
    <w:p w:rsidR="00AC55C0" w:rsidRPr="00E21801" w:rsidRDefault="00AC55C0" w:rsidP="00E21801">
      <w:pPr>
        <w:spacing w:before="100" w:beforeAutospacing="1" w:after="100" w:afterAutospacing="1" w:line="360" w:lineRule="auto"/>
        <w:jc w:val="both"/>
        <w:rPr>
          <w:ins w:id="84" w:author="Unknown"/>
          <w:rFonts w:ascii="Times New Roman" w:eastAsia="Times New Roman" w:hAnsi="Times New Roman" w:cs="Times New Roman"/>
          <w:color w:val="333333"/>
          <w:sz w:val="28"/>
          <w:szCs w:val="28"/>
          <w:lang w:eastAsia="ru-RU"/>
        </w:rPr>
      </w:pPr>
      <w:ins w:id="85" w:author="Unknown">
        <w:r w:rsidRPr="00E21801">
          <w:rPr>
            <w:rFonts w:ascii="Times New Roman" w:eastAsia="Times New Roman" w:hAnsi="Times New Roman" w:cs="Times New Roman"/>
            <w:color w:val="333333"/>
            <w:sz w:val="28"/>
            <w:szCs w:val="28"/>
            <w:lang w:eastAsia="ru-RU"/>
          </w:rPr>
          <w:t xml:space="preserve">- постоянная демонстрация </w:t>
        </w:r>
        <w:proofErr w:type="spellStart"/>
        <w:r w:rsidRPr="00E21801">
          <w:rPr>
            <w:rFonts w:ascii="Times New Roman" w:eastAsia="Times New Roman" w:hAnsi="Times New Roman" w:cs="Times New Roman"/>
            <w:color w:val="333333"/>
            <w:sz w:val="28"/>
            <w:szCs w:val="28"/>
            <w:lang w:eastAsia="ru-RU"/>
          </w:rPr>
          <w:t>непритязания</w:t>
        </w:r>
        <w:proofErr w:type="spellEnd"/>
        <w:r w:rsidRPr="00E21801">
          <w:rPr>
            <w:rFonts w:ascii="Times New Roman" w:eastAsia="Times New Roman" w:hAnsi="Times New Roman" w:cs="Times New Roman"/>
            <w:color w:val="333333"/>
            <w:sz w:val="28"/>
            <w:szCs w:val="28"/>
            <w:lang w:eastAsia="ru-RU"/>
          </w:rPr>
          <w:t xml:space="preserve"> на победу или серьезное сопротивление;</w:t>
        </w:r>
      </w:ins>
    </w:p>
    <w:p w:rsidR="00AC55C0" w:rsidRPr="00E21801" w:rsidRDefault="00AC55C0" w:rsidP="00E21801">
      <w:pPr>
        <w:spacing w:before="100" w:beforeAutospacing="1" w:after="100" w:afterAutospacing="1" w:line="360" w:lineRule="auto"/>
        <w:jc w:val="both"/>
        <w:rPr>
          <w:ins w:id="86" w:author="Unknown"/>
          <w:rFonts w:ascii="Times New Roman" w:eastAsia="Times New Roman" w:hAnsi="Times New Roman" w:cs="Times New Roman"/>
          <w:color w:val="333333"/>
          <w:sz w:val="28"/>
          <w:szCs w:val="28"/>
          <w:lang w:eastAsia="ru-RU"/>
        </w:rPr>
      </w:pPr>
      <w:ins w:id="87" w:author="Unknown">
        <w:r w:rsidRPr="00E21801">
          <w:rPr>
            <w:rFonts w:ascii="Times New Roman" w:eastAsia="Times New Roman" w:hAnsi="Times New Roman" w:cs="Times New Roman"/>
            <w:color w:val="333333"/>
            <w:sz w:val="28"/>
            <w:szCs w:val="28"/>
            <w:lang w:eastAsia="ru-RU"/>
          </w:rPr>
          <w:t>- потакает противнику, льстит.</w:t>
        </w:r>
      </w:ins>
    </w:p>
    <w:p w:rsidR="00AC55C0" w:rsidRPr="00E21801" w:rsidRDefault="00AC55C0" w:rsidP="00E21801">
      <w:pPr>
        <w:spacing w:before="100" w:beforeAutospacing="1" w:after="100" w:afterAutospacing="1" w:line="360" w:lineRule="auto"/>
        <w:jc w:val="both"/>
        <w:rPr>
          <w:ins w:id="88" w:author="Unknown"/>
          <w:rFonts w:ascii="Times New Roman" w:eastAsia="Times New Roman" w:hAnsi="Times New Roman" w:cs="Times New Roman"/>
          <w:color w:val="333333"/>
          <w:sz w:val="28"/>
          <w:szCs w:val="28"/>
          <w:lang w:eastAsia="ru-RU"/>
        </w:rPr>
      </w:pPr>
      <w:ins w:id="89" w:author="Unknown">
        <w:r w:rsidRPr="00E21801">
          <w:rPr>
            <w:rFonts w:ascii="Times New Roman" w:eastAsia="Times New Roman" w:hAnsi="Times New Roman" w:cs="Times New Roman"/>
            <w:b/>
            <w:bCs/>
            <w:color w:val="333333"/>
            <w:sz w:val="28"/>
            <w:szCs w:val="28"/>
            <w:lang w:eastAsia="ru-RU"/>
          </w:rPr>
          <w:t>Качества личности:</w:t>
        </w:r>
      </w:ins>
    </w:p>
    <w:p w:rsidR="00AC55C0" w:rsidRPr="00E21801" w:rsidRDefault="00AC55C0" w:rsidP="00E21801">
      <w:pPr>
        <w:spacing w:before="100" w:beforeAutospacing="1" w:after="100" w:afterAutospacing="1" w:line="360" w:lineRule="auto"/>
        <w:jc w:val="both"/>
        <w:rPr>
          <w:ins w:id="90" w:author="Unknown"/>
          <w:rFonts w:ascii="Times New Roman" w:eastAsia="Times New Roman" w:hAnsi="Times New Roman" w:cs="Times New Roman"/>
          <w:color w:val="333333"/>
          <w:sz w:val="28"/>
          <w:szCs w:val="28"/>
          <w:lang w:eastAsia="ru-RU"/>
        </w:rPr>
      </w:pPr>
      <w:ins w:id="91" w:author="Unknown">
        <w:r w:rsidRPr="00E21801">
          <w:rPr>
            <w:rFonts w:ascii="Times New Roman" w:eastAsia="Times New Roman" w:hAnsi="Times New Roman" w:cs="Times New Roman"/>
            <w:color w:val="333333"/>
            <w:sz w:val="28"/>
            <w:szCs w:val="28"/>
            <w:lang w:eastAsia="ru-RU"/>
          </w:rPr>
          <w:t>- бесхребетность – отсутствие собственного мнения в сложных ситуациях;</w:t>
        </w:r>
      </w:ins>
    </w:p>
    <w:p w:rsidR="00AC55C0" w:rsidRPr="00E21801" w:rsidRDefault="00AC55C0" w:rsidP="00E21801">
      <w:pPr>
        <w:spacing w:before="100" w:beforeAutospacing="1" w:after="100" w:afterAutospacing="1" w:line="360" w:lineRule="auto"/>
        <w:jc w:val="both"/>
        <w:rPr>
          <w:ins w:id="92" w:author="Unknown"/>
          <w:rFonts w:ascii="Times New Roman" w:eastAsia="Times New Roman" w:hAnsi="Times New Roman" w:cs="Times New Roman"/>
          <w:color w:val="333333"/>
          <w:sz w:val="28"/>
          <w:szCs w:val="28"/>
          <w:lang w:eastAsia="ru-RU"/>
        </w:rPr>
      </w:pPr>
      <w:ins w:id="93" w:author="Unknown">
        <w:r w:rsidRPr="00E21801">
          <w:rPr>
            <w:rFonts w:ascii="Times New Roman" w:eastAsia="Times New Roman" w:hAnsi="Times New Roman" w:cs="Times New Roman"/>
            <w:color w:val="333333"/>
            <w:sz w:val="28"/>
            <w:szCs w:val="28"/>
            <w:lang w:eastAsia="ru-RU"/>
          </w:rPr>
          <w:t>- желание всем угодить, никого не обидеть, чтобы не было раздоров и столкновений;</w:t>
        </w:r>
      </w:ins>
    </w:p>
    <w:p w:rsidR="00AC55C0" w:rsidRPr="00E21801" w:rsidRDefault="00AC55C0" w:rsidP="00E21801">
      <w:pPr>
        <w:spacing w:before="100" w:beforeAutospacing="1" w:after="100" w:afterAutospacing="1" w:line="360" w:lineRule="auto"/>
        <w:jc w:val="both"/>
        <w:rPr>
          <w:ins w:id="94" w:author="Unknown"/>
          <w:rFonts w:ascii="Times New Roman" w:eastAsia="Times New Roman" w:hAnsi="Times New Roman" w:cs="Times New Roman"/>
          <w:color w:val="333333"/>
          <w:sz w:val="28"/>
          <w:szCs w:val="28"/>
          <w:lang w:eastAsia="ru-RU"/>
        </w:rPr>
      </w:pPr>
      <w:ins w:id="95" w:author="Unknown">
        <w:r w:rsidRPr="00E21801">
          <w:rPr>
            <w:rFonts w:ascii="Times New Roman" w:eastAsia="Times New Roman" w:hAnsi="Times New Roman" w:cs="Times New Roman"/>
            <w:color w:val="333333"/>
            <w:sz w:val="28"/>
            <w:szCs w:val="28"/>
            <w:lang w:eastAsia="ru-RU"/>
          </w:rPr>
          <w:t>- идет на поводу у лидеров неформальных групп, его поведением часто манипулируют;</w:t>
        </w:r>
      </w:ins>
    </w:p>
    <w:p w:rsidR="00AC55C0" w:rsidRPr="00E21801" w:rsidRDefault="00AC55C0" w:rsidP="00E21801">
      <w:pPr>
        <w:spacing w:before="100" w:beforeAutospacing="1" w:after="100" w:afterAutospacing="1" w:line="360" w:lineRule="auto"/>
        <w:jc w:val="both"/>
        <w:rPr>
          <w:ins w:id="96" w:author="Unknown"/>
          <w:rFonts w:ascii="Times New Roman" w:eastAsia="Times New Roman" w:hAnsi="Times New Roman" w:cs="Times New Roman"/>
          <w:color w:val="333333"/>
          <w:sz w:val="28"/>
          <w:szCs w:val="28"/>
          <w:lang w:eastAsia="ru-RU"/>
        </w:rPr>
      </w:pPr>
      <w:ins w:id="97" w:author="Unknown">
        <w:r w:rsidRPr="00E21801">
          <w:rPr>
            <w:rFonts w:ascii="Times New Roman" w:eastAsia="Times New Roman" w:hAnsi="Times New Roman" w:cs="Times New Roman"/>
            <w:color w:val="333333"/>
            <w:sz w:val="28"/>
            <w:szCs w:val="28"/>
            <w:lang w:eastAsia="ru-RU"/>
          </w:rPr>
          <w:t>- преобладает тенденция отвлекаться при участии в беседе.</w:t>
        </w:r>
      </w:ins>
    </w:p>
    <w:p w:rsidR="00AC55C0" w:rsidRPr="00E21801" w:rsidRDefault="00AC55C0" w:rsidP="00E21801">
      <w:pPr>
        <w:spacing w:before="100" w:beforeAutospacing="1" w:after="100" w:afterAutospacing="1" w:line="360" w:lineRule="auto"/>
        <w:jc w:val="both"/>
        <w:rPr>
          <w:ins w:id="98" w:author="Unknown"/>
          <w:rFonts w:ascii="Times New Roman" w:eastAsia="Times New Roman" w:hAnsi="Times New Roman" w:cs="Times New Roman"/>
          <w:color w:val="333333"/>
          <w:sz w:val="28"/>
          <w:szCs w:val="28"/>
          <w:lang w:eastAsia="ru-RU"/>
        </w:rPr>
      </w:pPr>
      <w:ins w:id="99" w:author="Unknown">
        <w:r w:rsidRPr="00E21801">
          <w:rPr>
            <w:rFonts w:ascii="Times New Roman" w:eastAsia="Times New Roman" w:hAnsi="Times New Roman" w:cs="Times New Roman"/>
            <w:b/>
            <w:bCs/>
            <w:color w:val="333333"/>
            <w:sz w:val="28"/>
            <w:szCs w:val="28"/>
            <w:lang w:eastAsia="ru-RU"/>
          </w:rPr>
          <w:t xml:space="preserve">Избегание </w:t>
        </w:r>
        <w:proofErr w:type="gramStart"/>
        <w:r w:rsidRPr="00E21801">
          <w:rPr>
            <w:rFonts w:ascii="Times New Roman" w:eastAsia="Times New Roman" w:hAnsi="Times New Roman" w:cs="Times New Roman"/>
            <w:b/>
            <w:bCs/>
            <w:color w:val="333333"/>
            <w:sz w:val="28"/>
            <w:szCs w:val="28"/>
            <w:lang w:eastAsia="ru-RU"/>
          </w:rPr>
          <w:t>–</w:t>
        </w:r>
        <w:r w:rsidRPr="00E21801">
          <w:rPr>
            <w:rFonts w:ascii="Times New Roman" w:eastAsia="Times New Roman" w:hAnsi="Times New Roman" w:cs="Times New Roman"/>
            <w:color w:val="333333"/>
            <w:sz w:val="28"/>
            <w:szCs w:val="28"/>
            <w:lang w:eastAsia="ru-RU"/>
          </w:rPr>
          <w:t>ч</w:t>
        </w:r>
        <w:proofErr w:type="gramEnd"/>
        <w:r w:rsidRPr="00E21801">
          <w:rPr>
            <w:rFonts w:ascii="Times New Roman" w:eastAsia="Times New Roman" w:hAnsi="Times New Roman" w:cs="Times New Roman"/>
            <w:color w:val="333333"/>
            <w:sz w:val="28"/>
            <w:szCs w:val="28"/>
            <w:lang w:eastAsia="ru-RU"/>
          </w:rPr>
          <w:t>асто люди стараются избежать обсуждения конфликтных вопросов и отложить принятие сложного решения «на потом». В этом случае человек не отстаивает собственные интересы, но при этом не учитывает и интересы других.</w:t>
        </w:r>
      </w:ins>
    </w:p>
    <w:p w:rsidR="00AC55C0" w:rsidRPr="00E21801" w:rsidRDefault="00AC55C0" w:rsidP="00E21801">
      <w:pPr>
        <w:spacing w:before="100" w:beforeAutospacing="1" w:after="100" w:afterAutospacing="1" w:line="360" w:lineRule="auto"/>
        <w:jc w:val="both"/>
        <w:rPr>
          <w:ins w:id="100" w:author="Unknown"/>
          <w:rFonts w:ascii="Times New Roman" w:eastAsia="Times New Roman" w:hAnsi="Times New Roman" w:cs="Times New Roman"/>
          <w:color w:val="333333"/>
          <w:sz w:val="28"/>
          <w:szCs w:val="28"/>
          <w:lang w:eastAsia="ru-RU"/>
        </w:rPr>
      </w:pPr>
      <w:proofErr w:type="gramStart"/>
      <w:ins w:id="101" w:author="Unknown">
        <w:r w:rsidRPr="00E21801">
          <w:rPr>
            <w:rFonts w:ascii="Times New Roman" w:eastAsia="Times New Roman" w:hAnsi="Times New Roman" w:cs="Times New Roman"/>
            <w:b/>
            <w:bCs/>
            <w:color w:val="333333"/>
            <w:sz w:val="28"/>
            <w:szCs w:val="28"/>
            <w:lang w:eastAsia="ru-RU"/>
          </w:rPr>
          <w:lastRenderedPageBreak/>
          <w:t>Плюсы и минусы данной стратегии:</w:t>
        </w:r>
        <w:r w:rsidRPr="00E21801">
          <w:rPr>
            <w:rFonts w:ascii="Times New Roman" w:eastAsia="Times New Roman" w:hAnsi="Times New Roman" w:cs="Times New Roman"/>
            <w:color w:val="333333"/>
            <w:sz w:val="28"/>
            <w:szCs w:val="28"/>
            <w:lang w:eastAsia="ru-RU"/>
          </w:rPr>
          <w:t xml:space="preserve"> такая стратегия может быть полезна либо, когда предмет конфликта не очень важен («Если Вы не можете договориться, какую программу по телевизору смотреть, можно заняться чем-нибудь другим» - пишет американский психолог С. </w:t>
        </w:r>
        <w:proofErr w:type="spellStart"/>
        <w:r w:rsidRPr="00E21801">
          <w:rPr>
            <w:rFonts w:ascii="Times New Roman" w:eastAsia="Times New Roman" w:hAnsi="Times New Roman" w:cs="Times New Roman"/>
            <w:color w:val="333333"/>
            <w:sz w:val="28"/>
            <w:szCs w:val="28"/>
            <w:lang w:eastAsia="ru-RU"/>
          </w:rPr>
          <w:t>Кови</w:t>
        </w:r>
        <w:proofErr w:type="spellEnd"/>
        <w:r w:rsidRPr="00E21801">
          <w:rPr>
            <w:rFonts w:ascii="Times New Roman" w:eastAsia="Times New Roman" w:hAnsi="Times New Roman" w:cs="Times New Roman"/>
            <w:color w:val="333333"/>
            <w:sz w:val="28"/>
            <w:szCs w:val="28"/>
            <w:lang w:eastAsia="ru-RU"/>
          </w:rPr>
          <w:t>), либо когда с другой стороной конфликта не обязательно поддерживать длительные отношения (если Вы считаете, что вещь, которую Вам нужно купить в этом магазине слишком</w:t>
        </w:r>
        <w:proofErr w:type="gramEnd"/>
        <w:r w:rsidRPr="00E21801">
          <w:rPr>
            <w:rFonts w:ascii="Times New Roman" w:eastAsia="Times New Roman" w:hAnsi="Times New Roman" w:cs="Times New Roman"/>
            <w:color w:val="333333"/>
            <w:sz w:val="28"/>
            <w:szCs w:val="28"/>
            <w:lang w:eastAsia="ru-RU"/>
          </w:rPr>
          <w:t xml:space="preserve"> дорого стоит, то Вы можете пойти в другой магазин). Но в долгосрочных отношениях важно открыто обсуждать все спорные вопросы, а избегание существующих трудностей приводит только к накоплению неудовлетворенности и напряжения.</w:t>
        </w:r>
      </w:ins>
    </w:p>
    <w:p w:rsidR="00AC55C0" w:rsidRPr="00E21801" w:rsidRDefault="00AC55C0" w:rsidP="00E21801">
      <w:pPr>
        <w:spacing w:before="100" w:beforeAutospacing="1" w:after="100" w:afterAutospacing="1" w:line="360" w:lineRule="auto"/>
        <w:jc w:val="both"/>
        <w:rPr>
          <w:ins w:id="102" w:author="Unknown"/>
          <w:rFonts w:ascii="Times New Roman" w:eastAsia="Times New Roman" w:hAnsi="Times New Roman" w:cs="Times New Roman"/>
          <w:color w:val="333333"/>
          <w:sz w:val="28"/>
          <w:szCs w:val="28"/>
          <w:lang w:eastAsia="ru-RU"/>
        </w:rPr>
      </w:pPr>
      <w:proofErr w:type="gramStart"/>
      <w:ins w:id="103" w:author="Unknown">
        <w:r w:rsidRPr="00E21801">
          <w:rPr>
            <w:rFonts w:ascii="Times New Roman" w:eastAsia="Times New Roman" w:hAnsi="Times New Roman" w:cs="Times New Roman"/>
            <w:color w:val="333333"/>
            <w:sz w:val="28"/>
            <w:szCs w:val="28"/>
            <w:lang w:eastAsia="ru-RU"/>
          </w:rPr>
          <w:t>Эту стратегию поведения можно сравнить с поведением черепахи, которая в момент опасности прячется в свои панцирь.</w:t>
        </w:r>
        <w:proofErr w:type="gramEnd"/>
        <w:r w:rsidRPr="00E21801">
          <w:rPr>
            <w:rFonts w:ascii="Times New Roman" w:eastAsia="Times New Roman" w:hAnsi="Times New Roman" w:cs="Times New Roman"/>
            <w:color w:val="333333"/>
            <w:sz w:val="28"/>
            <w:szCs w:val="28"/>
            <w:lang w:eastAsia="ru-RU"/>
          </w:rPr>
          <w:t> </w:t>
        </w:r>
        <w:r w:rsidRPr="00E21801">
          <w:rPr>
            <w:rFonts w:ascii="Times New Roman" w:eastAsia="Times New Roman" w:hAnsi="Times New Roman" w:cs="Times New Roman"/>
            <w:b/>
            <w:bCs/>
            <w:iCs/>
            <w:color w:val="333333"/>
            <w:sz w:val="28"/>
            <w:szCs w:val="28"/>
            <w:lang w:eastAsia="ru-RU"/>
          </w:rPr>
          <w:t>Тактический девиз «Черепахи»</w:t>
        </w:r>
        <w:r w:rsidRPr="00E21801">
          <w:rPr>
            <w:rFonts w:ascii="Times New Roman" w:eastAsia="Times New Roman" w:hAnsi="Times New Roman" w:cs="Times New Roman"/>
            <w:color w:val="333333"/>
            <w:sz w:val="28"/>
            <w:szCs w:val="28"/>
            <w:lang w:eastAsia="ru-RU"/>
          </w:rPr>
          <w:t xml:space="preserve"> – «Оставьте мне немножко и не трогайте меня». Это пассивно-страдательная установка жертвы, втянутой в конфликт обстоятельствами, которая привлекательна в силу определенных компенсационных факторов: жертва получает значительную поддержку со стороны; ей обильно сочувствуют; ей не нужно пытаться самой разрешить проблему. За кажущейся беспомощностью может скрываться ощущение того, что проблема становится более желательной и приятной, чем риск и трудности, связанные с ее разрешением. Если жертве грозят насилие или ощутимые потери, она может оценить риск, связанный с изменением ее ситуации, как неприемлемо высокий. Трагедия этой роли и неспособность </w:t>
        </w:r>
        <w:proofErr w:type="gramStart"/>
        <w:r w:rsidRPr="00E21801">
          <w:rPr>
            <w:rFonts w:ascii="Times New Roman" w:eastAsia="Times New Roman" w:hAnsi="Times New Roman" w:cs="Times New Roman"/>
            <w:color w:val="333333"/>
            <w:sz w:val="28"/>
            <w:szCs w:val="28"/>
            <w:lang w:eastAsia="ru-RU"/>
          </w:rPr>
          <w:t>выйти из нее лежит</w:t>
        </w:r>
        <w:proofErr w:type="gramEnd"/>
        <w:r w:rsidRPr="00E21801">
          <w:rPr>
            <w:rFonts w:ascii="Times New Roman" w:eastAsia="Times New Roman" w:hAnsi="Times New Roman" w:cs="Times New Roman"/>
            <w:color w:val="333333"/>
            <w:sz w:val="28"/>
            <w:szCs w:val="28"/>
            <w:lang w:eastAsia="ru-RU"/>
          </w:rPr>
          <w:t xml:space="preserve"> в глубоко укоренившейся установке на беспомощность и неспособность изменить обстановку. Чем вызваны эти установки? Жертвы учатся, как быть жертвами, у других жертв. Родители учат этому своих детей; авторитарные родители, учителя, руководители и социальные системы запугивают людей, заставляя их принять роль жертв. В некоторых случаях чрезмерно осторожные привычки постепенно приводят людей к роли жертвы, так как люди отказываются идти на изменение ситуации или самих </w:t>
        </w:r>
        <w:r w:rsidRPr="00E21801">
          <w:rPr>
            <w:rFonts w:ascii="Times New Roman" w:eastAsia="Times New Roman" w:hAnsi="Times New Roman" w:cs="Times New Roman"/>
            <w:color w:val="333333"/>
            <w:sz w:val="28"/>
            <w:szCs w:val="28"/>
            <w:lang w:eastAsia="ru-RU"/>
          </w:rPr>
          <w:lastRenderedPageBreak/>
          <w:t>себя, хотя при соответствующем подходе они могли бы вызвать положительные перемены сравнительно легко.</w:t>
        </w:r>
      </w:ins>
    </w:p>
    <w:p w:rsidR="00AC55C0" w:rsidRPr="00E21801" w:rsidRDefault="00AC55C0" w:rsidP="00E21801">
      <w:pPr>
        <w:spacing w:before="100" w:beforeAutospacing="1" w:after="100" w:afterAutospacing="1" w:line="360" w:lineRule="auto"/>
        <w:jc w:val="both"/>
        <w:rPr>
          <w:ins w:id="104" w:author="Unknown"/>
          <w:rFonts w:ascii="Times New Roman" w:eastAsia="Times New Roman" w:hAnsi="Times New Roman" w:cs="Times New Roman"/>
          <w:color w:val="333333"/>
          <w:sz w:val="28"/>
          <w:szCs w:val="28"/>
          <w:lang w:eastAsia="ru-RU"/>
        </w:rPr>
      </w:pPr>
      <w:ins w:id="105" w:author="Unknown">
        <w:r w:rsidRPr="00E21801">
          <w:rPr>
            <w:rFonts w:ascii="Times New Roman" w:eastAsia="Times New Roman" w:hAnsi="Times New Roman" w:cs="Times New Roman"/>
            <w:color w:val="333333"/>
            <w:sz w:val="28"/>
            <w:szCs w:val="28"/>
            <w:lang w:eastAsia="ru-RU"/>
          </w:rPr>
          <w:t>Такая стратегия поведения может быть, тем не менее, вполне разумным шагом, если конфликт не затрагивает прямых интересов человека или вовлеченность в него не отражается на его развитии. Такой шаг может быть также полезен, если он привлекает внимание к запущенной проблеме.</w:t>
        </w:r>
      </w:ins>
    </w:p>
    <w:p w:rsidR="00AC55C0" w:rsidRPr="00E21801" w:rsidRDefault="00AC55C0" w:rsidP="00E21801">
      <w:pPr>
        <w:spacing w:before="100" w:beforeAutospacing="1" w:after="100" w:afterAutospacing="1" w:line="360" w:lineRule="auto"/>
        <w:jc w:val="both"/>
        <w:rPr>
          <w:ins w:id="106" w:author="Unknown"/>
          <w:rFonts w:ascii="Times New Roman" w:eastAsia="Times New Roman" w:hAnsi="Times New Roman" w:cs="Times New Roman"/>
          <w:color w:val="333333"/>
          <w:sz w:val="28"/>
          <w:szCs w:val="28"/>
          <w:lang w:eastAsia="ru-RU"/>
        </w:rPr>
      </w:pPr>
      <w:ins w:id="107" w:author="Unknown">
        <w:r w:rsidRPr="00E21801">
          <w:rPr>
            <w:rFonts w:ascii="Times New Roman" w:eastAsia="Times New Roman" w:hAnsi="Times New Roman" w:cs="Times New Roman"/>
            <w:color w:val="333333"/>
            <w:sz w:val="28"/>
            <w:szCs w:val="28"/>
            <w:lang w:eastAsia="ru-RU"/>
          </w:rPr>
          <w:t>С другой стороны, такое поведение может толкнуть противника на завышение требований или ответный уход вместо принятия участия в совместном поиске решений, может также привести к непомерному росту проблемы. Нередко уклонение от конфликта сознательно или бессознательно применяется в качестве наказания, чтобы заставить другую сторону изменить свое отношение к конфликту. Эта стратегия поведения приводит к тому, что загоняются внутрь истинные причины и конфликт остается, он как бы смещается в другую плоскость, становится глубже и сложнее.</w:t>
        </w:r>
      </w:ins>
    </w:p>
    <w:p w:rsidR="00AC55C0" w:rsidRPr="00E21801" w:rsidRDefault="00AC55C0" w:rsidP="00E21801">
      <w:pPr>
        <w:spacing w:before="100" w:beforeAutospacing="1" w:after="100" w:afterAutospacing="1" w:line="360" w:lineRule="auto"/>
        <w:jc w:val="both"/>
        <w:rPr>
          <w:ins w:id="108" w:author="Unknown"/>
          <w:rFonts w:ascii="Times New Roman" w:eastAsia="Times New Roman" w:hAnsi="Times New Roman" w:cs="Times New Roman"/>
          <w:color w:val="333333"/>
          <w:sz w:val="28"/>
          <w:szCs w:val="28"/>
          <w:lang w:eastAsia="ru-RU"/>
        </w:rPr>
      </w:pPr>
      <w:ins w:id="109" w:author="Unknown">
        <w:r w:rsidRPr="00E21801">
          <w:rPr>
            <w:rFonts w:ascii="Times New Roman" w:eastAsia="Times New Roman" w:hAnsi="Times New Roman" w:cs="Times New Roman"/>
            <w:color w:val="333333"/>
            <w:sz w:val="28"/>
            <w:szCs w:val="28"/>
            <w:lang w:eastAsia="ru-RU"/>
          </w:rPr>
          <w:t>Неразрешенный конфликт опасен тем, что воздействует на подсознание и проявляется в нарастании сопротивления в самых различных областях, вплоть до заболеваний.</w:t>
        </w:r>
      </w:ins>
    </w:p>
    <w:p w:rsidR="00AC55C0" w:rsidRPr="00E21801" w:rsidRDefault="00AC55C0" w:rsidP="00E21801">
      <w:pPr>
        <w:spacing w:before="100" w:beforeAutospacing="1" w:after="100" w:afterAutospacing="1" w:line="360" w:lineRule="auto"/>
        <w:jc w:val="both"/>
        <w:rPr>
          <w:ins w:id="110" w:author="Unknown"/>
          <w:rFonts w:ascii="Times New Roman" w:eastAsia="Times New Roman" w:hAnsi="Times New Roman" w:cs="Times New Roman"/>
          <w:color w:val="333333"/>
          <w:sz w:val="28"/>
          <w:szCs w:val="28"/>
          <w:lang w:eastAsia="ru-RU"/>
        </w:rPr>
      </w:pPr>
      <w:ins w:id="111" w:author="Unknown">
        <w:r w:rsidRPr="00E21801">
          <w:rPr>
            <w:rFonts w:ascii="Times New Roman" w:eastAsia="Times New Roman" w:hAnsi="Times New Roman" w:cs="Times New Roman"/>
            <w:b/>
            <w:bCs/>
            <w:color w:val="333333"/>
            <w:sz w:val="28"/>
            <w:szCs w:val="28"/>
            <w:lang w:eastAsia="ru-RU"/>
          </w:rPr>
          <w:t>Тактические действия «Черепахи»:</w:t>
        </w:r>
      </w:ins>
    </w:p>
    <w:p w:rsidR="00AC55C0" w:rsidRPr="00E21801" w:rsidRDefault="00AC55C0" w:rsidP="00E21801">
      <w:pPr>
        <w:spacing w:before="100" w:beforeAutospacing="1" w:after="100" w:afterAutospacing="1" w:line="360" w:lineRule="auto"/>
        <w:jc w:val="both"/>
        <w:rPr>
          <w:ins w:id="112" w:author="Unknown"/>
          <w:rFonts w:ascii="Times New Roman" w:eastAsia="Times New Roman" w:hAnsi="Times New Roman" w:cs="Times New Roman"/>
          <w:color w:val="333333"/>
          <w:sz w:val="28"/>
          <w:szCs w:val="28"/>
          <w:lang w:eastAsia="ru-RU"/>
        </w:rPr>
      </w:pPr>
      <w:ins w:id="113" w:author="Unknown">
        <w:r w:rsidRPr="00E21801">
          <w:rPr>
            <w:rFonts w:ascii="Times New Roman" w:eastAsia="Times New Roman" w:hAnsi="Times New Roman" w:cs="Times New Roman"/>
            <w:color w:val="333333"/>
            <w:sz w:val="28"/>
            <w:szCs w:val="28"/>
            <w:lang w:eastAsia="ru-RU"/>
          </w:rPr>
          <w:t>- отказывается вступать в диалог, применяя тактику демонстративного ухода;</w:t>
        </w:r>
      </w:ins>
    </w:p>
    <w:p w:rsidR="00AC55C0" w:rsidRPr="00E21801" w:rsidRDefault="00AC55C0" w:rsidP="00E21801">
      <w:pPr>
        <w:spacing w:before="100" w:beforeAutospacing="1" w:after="100" w:afterAutospacing="1" w:line="360" w:lineRule="auto"/>
        <w:jc w:val="both"/>
        <w:rPr>
          <w:ins w:id="114" w:author="Unknown"/>
          <w:rFonts w:ascii="Times New Roman" w:eastAsia="Times New Roman" w:hAnsi="Times New Roman" w:cs="Times New Roman"/>
          <w:color w:val="333333"/>
          <w:sz w:val="28"/>
          <w:szCs w:val="28"/>
          <w:lang w:eastAsia="ru-RU"/>
        </w:rPr>
      </w:pPr>
      <w:ins w:id="115" w:author="Unknown">
        <w:r w:rsidRPr="00E21801">
          <w:rPr>
            <w:rFonts w:ascii="Times New Roman" w:eastAsia="Times New Roman" w:hAnsi="Times New Roman" w:cs="Times New Roman"/>
            <w:color w:val="333333"/>
            <w:sz w:val="28"/>
            <w:szCs w:val="28"/>
            <w:lang w:eastAsia="ru-RU"/>
          </w:rPr>
          <w:t>- избегает применения силовых приемов;</w:t>
        </w:r>
      </w:ins>
    </w:p>
    <w:p w:rsidR="00AC55C0" w:rsidRPr="00E21801" w:rsidRDefault="00AC55C0" w:rsidP="00E21801">
      <w:pPr>
        <w:spacing w:before="100" w:beforeAutospacing="1" w:after="100" w:afterAutospacing="1" w:line="360" w:lineRule="auto"/>
        <w:jc w:val="both"/>
        <w:rPr>
          <w:ins w:id="116" w:author="Unknown"/>
          <w:rFonts w:ascii="Times New Roman" w:eastAsia="Times New Roman" w:hAnsi="Times New Roman" w:cs="Times New Roman"/>
          <w:color w:val="333333"/>
          <w:sz w:val="28"/>
          <w:szCs w:val="28"/>
          <w:lang w:eastAsia="ru-RU"/>
        </w:rPr>
      </w:pPr>
      <w:ins w:id="117" w:author="Unknown">
        <w:r w:rsidRPr="00E21801">
          <w:rPr>
            <w:rFonts w:ascii="Times New Roman" w:eastAsia="Times New Roman" w:hAnsi="Times New Roman" w:cs="Times New Roman"/>
            <w:color w:val="333333"/>
            <w:sz w:val="28"/>
            <w:szCs w:val="28"/>
            <w:lang w:eastAsia="ru-RU"/>
          </w:rPr>
          <w:t>- игнорирует всю информацию от противника, не доверяет фактам и не собирает их;</w:t>
        </w:r>
      </w:ins>
    </w:p>
    <w:p w:rsidR="00AC55C0" w:rsidRPr="00E21801" w:rsidRDefault="00AC55C0" w:rsidP="00E21801">
      <w:pPr>
        <w:spacing w:before="100" w:beforeAutospacing="1" w:after="100" w:afterAutospacing="1" w:line="360" w:lineRule="auto"/>
        <w:jc w:val="both"/>
        <w:rPr>
          <w:ins w:id="118" w:author="Unknown"/>
          <w:rFonts w:ascii="Times New Roman" w:eastAsia="Times New Roman" w:hAnsi="Times New Roman" w:cs="Times New Roman"/>
          <w:color w:val="333333"/>
          <w:sz w:val="28"/>
          <w:szCs w:val="28"/>
          <w:lang w:eastAsia="ru-RU"/>
        </w:rPr>
      </w:pPr>
      <w:ins w:id="119" w:author="Unknown">
        <w:r w:rsidRPr="00E21801">
          <w:rPr>
            <w:rFonts w:ascii="Times New Roman" w:eastAsia="Times New Roman" w:hAnsi="Times New Roman" w:cs="Times New Roman"/>
            <w:color w:val="333333"/>
            <w:sz w:val="28"/>
            <w:szCs w:val="28"/>
            <w:lang w:eastAsia="ru-RU"/>
          </w:rPr>
          <w:t>- отрицает серьезность и остроту конфликта;</w:t>
        </w:r>
      </w:ins>
    </w:p>
    <w:p w:rsidR="00AC55C0" w:rsidRPr="00E21801" w:rsidRDefault="00AC55C0" w:rsidP="00E21801">
      <w:pPr>
        <w:spacing w:before="100" w:beforeAutospacing="1" w:after="100" w:afterAutospacing="1" w:line="360" w:lineRule="auto"/>
        <w:jc w:val="both"/>
        <w:rPr>
          <w:ins w:id="120" w:author="Unknown"/>
          <w:rFonts w:ascii="Times New Roman" w:eastAsia="Times New Roman" w:hAnsi="Times New Roman" w:cs="Times New Roman"/>
          <w:color w:val="333333"/>
          <w:sz w:val="28"/>
          <w:szCs w:val="28"/>
          <w:lang w:eastAsia="ru-RU"/>
        </w:rPr>
      </w:pPr>
      <w:ins w:id="121" w:author="Unknown">
        <w:r w:rsidRPr="00E21801">
          <w:rPr>
            <w:rFonts w:ascii="Times New Roman" w:eastAsia="Times New Roman" w:hAnsi="Times New Roman" w:cs="Times New Roman"/>
            <w:color w:val="333333"/>
            <w:sz w:val="28"/>
            <w:szCs w:val="28"/>
            <w:lang w:eastAsia="ru-RU"/>
          </w:rPr>
          <w:t>- систематически медлит в принятии решений, всегда опаздывает, так как боится делать ответный ход. Это ситуация упущенных возможностей.</w:t>
        </w:r>
      </w:ins>
    </w:p>
    <w:p w:rsidR="00AC55C0" w:rsidRPr="00E21801" w:rsidRDefault="00AC55C0" w:rsidP="00E21801">
      <w:pPr>
        <w:spacing w:before="100" w:beforeAutospacing="1" w:after="100" w:afterAutospacing="1" w:line="360" w:lineRule="auto"/>
        <w:jc w:val="both"/>
        <w:rPr>
          <w:ins w:id="122" w:author="Unknown"/>
          <w:rFonts w:ascii="Times New Roman" w:eastAsia="Times New Roman" w:hAnsi="Times New Roman" w:cs="Times New Roman"/>
          <w:color w:val="333333"/>
          <w:sz w:val="28"/>
          <w:szCs w:val="28"/>
          <w:lang w:eastAsia="ru-RU"/>
        </w:rPr>
      </w:pPr>
      <w:ins w:id="123" w:author="Unknown">
        <w:r w:rsidRPr="00E21801">
          <w:rPr>
            <w:rFonts w:ascii="Times New Roman" w:eastAsia="Times New Roman" w:hAnsi="Times New Roman" w:cs="Times New Roman"/>
            <w:b/>
            <w:bCs/>
            <w:color w:val="333333"/>
            <w:sz w:val="28"/>
            <w:szCs w:val="28"/>
            <w:lang w:eastAsia="ru-RU"/>
          </w:rPr>
          <w:lastRenderedPageBreak/>
          <w:t>Качества личности:</w:t>
        </w:r>
      </w:ins>
    </w:p>
    <w:p w:rsidR="00AC55C0" w:rsidRPr="00E21801" w:rsidRDefault="00AC55C0" w:rsidP="00E21801">
      <w:pPr>
        <w:spacing w:before="100" w:beforeAutospacing="1" w:after="100" w:afterAutospacing="1" w:line="360" w:lineRule="auto"/>
        <w:jc w:val="both"/>
        <w:rPr>
          <w:ins w:id="124" w:author="Unknown"/>
          <w:rFonts w:ascii="Times New Roman" w:eastAsia="Times New Roman" w:hAnsi="Times New Roman" w:cs="Times New Roman"/>
          <w:color w:val="333333"/>
          <w:sz w:val="28"/>
          <w:szCs w:val="28"/>
          <w:lang w:eastAsia="ru-RU"/>
        </w:rPr>
      </w:pPr>
      <w:ins w:id="125" w:author="Unknown">
        <w:r w:rsidRPr="00E21801">
          <w:rPr>
            <w:rFonts w:ascii="Times New Roman" w:eastAsia="Times New Roman" w:hAnsi="Times New Roman" w:cs="Times New Roman"/>
            <w:iCs/>
            <w:color w:val="333333"/>
            <w:sz w:val="28"/>
            <w:szCs w:val="28"/>
            <w:lang w:eastAsia="ru-RU"/>
          </w:rPr>
          <w:t>- застенчивость в общении с людьми;</w:t>
        </w:r>
      </w:ins>
    </w:p>
    <w:p w:rsidR="00AC55C0" w:rsidRPr="00E21801" w:rsidRDefault="00AC55C0" w:rsidP="00E21801">
      <w:pPr>
        <w:spacing w:before="100" w:beforeAutospacing="1" w:after="100" w:afterAutospacing="1" w:line="360" w:lineRule="auto"/>
        <w:jc w:val="both"/>
        <w:rPr>
          <w:ins w:id="126" w:author="Unknown"/>
          <w:rFonts w:ascii="Times New Roman" w:eastAsia="Times New Roman" w:hAnsi="Times New Roman" w:cs="Times New Roman"/>
          <w:color w:val="333333"/>
          <w:sz w:val="28"/>
          <w:szCs w:val="28"/>
          <w:lang w:eastAsia="ru-RU"/>
        </w:rPr>
      </w:pPr>
      <w:ins w:id="127" w:author="Unknown">
        <w:r w:rsidRPr="00E21801">
          <w:rPr>
            <w:rFonts w:ascii="Times New Roman" w:eastAsia="Times New Roman" w:hAnsi="Times New Roman" w:cs="Times New Roman"/>
            <w:iCs/>
            <w:color w:val="333333"/>
            <w:sz w:val="28"/>
            <w:szCs w:val="28"/>
            <w:lang w:eastAsia="ru-RU"/>
          </w:rPr>
          <w:t>- нетерпение к критике - принятие ее как атаки на себя лично;</w:t>
        </w:r>
      </w:ins>
    </w:p>
    <w:p w:rsidR="00AC55C0" w:rsidRPr="00E21801" w:rsidRDefault="00AC55C0" w:rsidP="00E21801">
      <w:pPr>
        <w:spacing w:before="100" w:beforeAutospacing="1" w:after="100" w:afterAutospacing="1" w:line="360" w:lineRule="auto"/>
        <w:jc w:val="both"/>
        <w:rPr>
          <w:ins w:id="128" w:author="Unknown"/>
          <w:rFonts w:ascii="Times New Roman" w:eastAsia="Times New Roman" w:hAnsi="Times New Roman" w:cs="Times New Roman"/>
          <w:color w:val="333333"/>
          <w:sz w:val="28"/>
          <w:szCs w:val="28"/>
          <w:lang w:eastAsia="ru-RU"/>
        </w:rPr>
      </w:pPr>
      <w:ins w:id="129" w:author="Unknown">
        <w:r w:rsidRPr="00E21801">
          <w:rPr>
            <w:rFonts w:ascii="Times New Roman" w:eastAsia="Times New Roman" w:hAnsi="Times New Roman" w:cs="Times New Roman"/>
            <w:iCs/>
            <w:color w:val="333333"/>
            <w:sz w:val="28"/>
            <w:szCs w:val="28"/>
            <w:lang w:eastAsia="ru-RU"/>
          </w:rPr>
          <w:t>- нерешительность в критических ситуациях, действует по принципу: «Авось обойдется»;</w:t>
        </w:r>
      </w:ins>
    </w:p>
    <w:p w:rsidR="00AC55C0" w:rsidRPr="00E21801" w:rsidRDefault="00AC55C0" w:rsidP="00E21801">
      <w:pPr>
        <w:spacing w:before="100" w:beforeAutospacing="1" w:after="100" w:afterAutospacing="1" w:line="360" w:lineRule="auto"/>
        <w:jc w:val="both"/>
        <w:rPr>
          <w:ins w:id="130" w:author="Unknown"/>
          <w:rFonts w:ascii="Times New Roman" w:eastAsia="Times New Roman" w:hAnsi="Times New Roman" w:cs="Times New Roman"/>
          <w:color w:val="333333"/>
          <w:sz w:val="28"/>
          <w:szCs w:val="28"/>
          <w:lang w:eastAsia="ru-RU"/>
        </w:rPr>
      </w:pPr>
      <w:ins w:id="131" w:author="Unknown">
        <w:r w:rsidRPr="00E21801">
          <w:rPr>
            <w:rFonts w:ascii="Times New Roman" w:eastAsia="Times New Roman" w:hAnsi="Times New Roman" w:cs="Times New Roman"/>
            <w:iCs/>
            <w:color w:val="333333"/>
            <w:sz w:val="28"/>
            <w:szCs w:val="28"/>
            <w:lang w:eastAsia="ru-RU"/>
          </w:rPr>
          <w:t>- неумение предотвратить хаос и беспредметность в беседе</w:t>
        </w:r>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before="100" w:beforeAutospacing="1" w:after="100" w:afterAutospacing="1" w:line="360" w:lineRule="auto"/>
        <w:jc w:val="both"/>
        <w:rPr>
          <w:ins w:id="132" w:author="Unknown"/>
          <w:rFonts w:ascii="Times New Roman" w:eastAsia="Times New Roman" w:hAnsi="Times New Roman" w:cs="Times New Roman"/>
          <w:color w:val="333333"/>
          <w:sz w:val="28"/>
          <w:szCs w:val="28"/>
          <w:lang w:eastAsia="ru-RU"/>
        </w:rPr>
      </w:pPr>
      <w:ins w:id="133" w:author="Unknown">
        <w:r w:rsidRPr="00E21801">
          <w:rPr>
            <w:rFonts w:ascii="Times New Roman" w:eastAsia="Times New Roman" w:hAnsi="Times New Roman" w:cs="Times New Roman"/>
            <w:b/>
            <w:bCs/>
            <w:color w:val="333333"/>
            <w:sz w:val="28"/>
            <w:szCs w:val="28"/>
            <w:lang w:eastAsia="ru-RU"/>
          </w:rPr>
          <w:t>Компромисс</w:t>
        </w:r>
        <w:r w:rsidRPr="00E21801">
          <w:rPr>
            <w:rFonts w:ascii="Times New Roman" w:eastAsia="Times New Roman" w:hAnsi="Times New Roman" w:cs="Times New Roman"/>
            <w:color w:val="333333"/>
            <w:sz w:val="28"/>
            <w:szCs w:val="28"/>
            <w:lang w:eastAsia="ru-RU"/>
          </w:rPr>
          <w:t> – это частичное удовлетворение интересов обеих сторон конфликта.</w:t>
        </w:r>
      </w:ins>
    </w:p>
    <w:p w:rsidR="00AC55C0" w:rsidRPr="00E21801" w:rsidRDefault="00AC55C0" w:rsidP="00E21801">
      <w:pPr>
        <w:spacing w:before="100" w:beforeAutospacing="1" w:after="100" w:afterAutospacing="1" w:line="360" w:lineRule="auto"/>
        <w:jc w:val="both"/>
        <w:rPr>
          <w:ins w:id="134" w:author="Unknown"/>
          <w:rFonts w:ascii="Times New Roman" w:eastAsia="Times New Roman" w:hAnsi="Times New Roman" w:cs="Times New Roman"/>
          <w:color w:val="333333"/>
          <w:sz w:val="28"/>
          <w:szCs w:val="28"/>
          <w:lang w:eastAsia="ru-RU"/>
        </w:rPr>
      </w:pPr>
      <w:ins w:id="135" w:author="Unknown">
        <w:r w:rsidRPr="00E21801">
          <w:rPr>
            <w:rFonts w:ascii="Times New Roman" w:eastAsia="Times New Roman" w:hAnsi="Times New Roman" w:cs="Times New Roman"/>
            <w:b/>
            <w:bCs/>
            <w:color w:val="333333"/>
            <w:sz w:val="28"/>
            <w:szCs w:val="28"/>
            <w:lang w:eastAsia="ru-RU"/>
          </w:rPr>
          <w:t>Плюсы и минусы данной стратегии:</w:t>
        </w:r>
        <w:r w:rsidRPr="00E21801">
          <w:rPr>
            <w:rFonts w:ascii="Times New Roman" w:eastAsia="Times New Roman" w:hAnsi="Times New Roman" w:cs="Times New Roman"/>
            <w:color w:val="333333"/>
            <w:sz w:val="28"/>
            <w:szCs w:val="28"/>
            <w:lang w:eastAsia="ru-RU"/>
          </w:rPr>
          <w:t> хотя при компромиссе учитываются интересы всех конфликтующих сторон, и этот исход можно назвать справедливым, необходимо помнить, что в большинстве случаев – компромисс можно рассматривать только как промежуточный этап разрешения конфликта перед поиском такого решения, в котором обе стороны были бы удовлетворены полностью.</w:t>
        </w:r>
      </w:ins>
    </w:p>
    <w:p w:rsidR="00AC55C0" w:rsidRPr="00E21801" w:rsidRDefault="00AC55C0" w:rsidP="00E21801">
      <w:pPr>
        <w:spacing w:before="100" w:beforeAutospacing="1" w:after="100" w:afterAutospacing="1" w:line="360" w:lineRule="auto"/>
        <w:jc w:val="both"/>
        <w:rPr>
          <w:ins w:id="136" w:author="Unknown"/>
          <w:rFonts w:ascii="Times New Roman" w:eastAsia="Times New Roman" w:hAnsi="Times New Roman" w:cs="Times New Roman"/>
          <w:color w:val="333333"/>
          <w:sz w:val="28"/>
          <w:szCs w:val="28"/>
          <w:lang w:eastAsia="ru-RU"/>
        </w:rPr>
      </w:pPr>
      <w:ins w:id="137" w:author="Unknown">
        <w:r w:rsidRPr="00E21801">
          <w:rPr>
            <w:rFonts w:ascii="Times New Roman" w:eastAsia="Times New Roman" w:hAnsi="Times New Roman" w:cs="Times New Roman"/>
            <w:color w:val="333333"/>
            <w:sz w:val="28"/>
            <w:szCs w:val="28"/>
            <w:lang w:eastAsia="ru-RU"/>
          </w:rPr>
          <w:t xml:space="preserve">Для этой стратегии характерен тип поведения, в котором сочетаются осторожность и хитрость. Человек действует по принципу: «Я уступлю немного, если вы тоже готовы уступить». Взвешенность, сбалансированность и осторожность – основная установка этого типа поведения. Для данной стратегии одинаково значимы и личные цели и взаимоотношения. Стремление в любом случае идти на нормализацию отношений является слабым местом этой стратегии в конфликте с «Акулой». Компромисс требует определенных навыков в ведении переговоров, чтобы каждый участник чего-то добился. Такое решение проблемы подразумевает, что делится какая-то конечная величина, и что в процессе ее раздела нужды всех участников не могут быть удовлетворены полностью. Тем не менее, раздел поровну нередко воспринимается как самое справедливое решение и, если стороны не могут </w:t>
        </w:r>
        <w:r w:rsidRPr="00E21801">
          <w:rPr>
            <w:rFonts w:ascii="Times New Roman" w:eastAsia="Times New Roman" w:hAnsi="Times New Roman" w:cs="Times New Roman"/>
            <w:color w:val="333333"/>
            <w:sz w:val="28"/>
            <w:szCs w:val="28"/>
            <w:lang w:eastAsia="ru-RU"/>
          </w:rPr>
          <w:lastRenderedPageBreak/>
          <w:t xml:space="preserve">увеличить размер делимой вещи, равноправное пользование имеющимися благами – уже достижение. Недостатки стратегии компромисса в том, что одна сторона может, например, увеличить свои претензии, чтобы потом показаться великодушной, или сдать свои позиции намного раньше другой. В таких случаях ни одна из сторон не будет придерживаться решения, которое не удовлетворяет их нужд. Если компромисс </w:t>
        </w:r>
        <w:proofErr w:type="gramStart"/>
        <w:r w:rsidRPr="00E21801">
          <w:rPr>
            <w:rFonts w:ascii="Times New Roman" w:eastAsia="Times New Roman" w:hAnsi="Times New Roman" w:cs="Times New Roman"/>
            <w:color w:val="333333"/>
            <w:sz w:val="28"/>
            <w:szCs w:val="28"/>
            <w:lang w:eastAsia="ru-RU"/>
          </w:rPr>
          <w:t>был</w:t>
        </w:r>
        <w:proofErr w:type="gramEnd"/>
        <w:r w:rsidRPr="00E21801">
          <w:rPr>
            <w:rFonts w:ascii="Times New Roman" w:eastAsia="Times New Roman" w:hAnsi="Times New Roman" w:cs="Times New Roman"/>
            <w:color w:val="333333"/>
            <w:sz w:val="28"/>
            <w:szCs w:val="28"/>
            <w:lang w:eastAsia="ru-RU"/>
          </w:rPr>
          <w:t xml:space="preserve"> достигнут без тщательного анализа других возможных вариантов решения, он может быть не самым оптимальным способом разрешения конфликта.</w:t>
        </w:r>
      </w:ins>
    </w:p>
    <w:p w:rsidR="00AC55C0" w:rsidRPr="00E21801" w:rsidRDefault="00AC55C0" w:rsidP="00E21801">
      <w:pPr>
        <w:spacing w:before="100" w:beforeAutospacing="1" w:after="100" w:afterAutospacing="1" w:line="360" w:lineRule="auto"/>
        <w:jc w:val="both"/>
        <w:rPr>
          <w:ins w:id="138" w:author="Unknown"/>
          <w:rFonts w:ascii="Times New Roman" w:eastAsia="Times New Roman" w:hAnsi="Times New Roman" w:cs="Times New Roman"/>
          <w:color w:val="333333"/>
          <w:sz w:val="28"/>
          <w:szCs w:val="28"/>
          <w:lang w:eastAsia="ru-RU"/>
        </w:rPr>
      </w:pPr>
      <w:ins w:id="139" w:author="Unknown">
        <w:r w:rsidRPr="00E21801">
          <w:rPr>
            <w:rFonts w:ascii="Times New Roman" w:eastAsia="Times New Roman" w:hAnsi="Times New Roman" w:cs="Times New Roman"/>
            <w:b/>
            <w:bCs/>
            <w:color w:val="333333"/>
            <w:sz w:val="28"/>
            <w:szCs w:val="28"/>
            <w:lang w:eastAsia="ru-RU"/>
          </w:rPr>
          <w:t>Тактические действия при такой стратегии:</w:t>
        </w:r>
      </w:ins>
    </w:p>
    <w:p w:rsidR="00AC55C0" w:rsidRPr="00E21801" w:rsidRDefault="00AC55C0" w:rsidP="00E21801">
      <w:pPr>
        <w:spacing w:before="100" w:beforeAutospacing="1" w:after="100" w:afterAutospacing="1" w:line="360" w:lineRule="auto"/>
        <w:jc w:val="both"/>
        <w:rPr>
          <w:ins w:id="140" w:author="Unknown"/>
          <w:rFonts w:ascii="Times New Roman" w:eastAsia="Times New Roman" w:hAnsi="Times New Roman" w:cs="Times New Roman"/>
          <w:color w:val="333333"/>
          <w:sz w:val="28"/>
          <w:szCs w:val="28"/>
          <w:lang w:eastAsia="ru-RU"/>
        </w:rPr>
      </w:pPr>
      <w:ins w:id="141" w:author="Unknown">
        <w:r w:rsidRPr="00E21801">
          <w:rPr>
            <w:rFonts w:ascii="Times New Roman" w:eastAsia="Times New Roman" w:hAnsi="Times New Roman" w:cs="Times New Roman"/>
            <w:color w:val="333333"/>
            <w:sz w:val="28"/>
            <w:szCs w:val="28"/>
            <w:lang w:eastAsia="ru-RU"/>
          </w:rPr>
          <w:t>- торгуется, любит людей, которые умеют торговаться;</w:t>
        </w:r>
      </w:ins>
    </w:p>
    <w:p w:rsidR="00AC55C0" w:rsidRPr="00E21801" w:rsidRDefault="00AC55C0" w:rsidP="00E21801">
      <w:pPr>
        <w:spacing w:before="100" w:beforeAutospacing="1" w:after="100" w:afterAutospacing="1" w:line="360" w:lineRule="auto"/>
        <w:jc w:val="both"/>
        <w:rPr>
          <w:ins w:id="142" w:author="Unknown"/>
          <w:rFonts w:ascii="Times New Roman" w:eastAsia="Times New Roman" w:hAnsi="Times New Roman" w:cs="Times New Roman"/>
          <w:color w:val="333333"/>
          <w:sz w:val="28"/>
          <w:szCs w:val="28"/>
          <w:lang w:eastAsia="ru-RU"/>
        </w:rPr>
      </w:pPr>
      <w:ins w:id="143" w:author="Unknown">
        <w:r w:rsidRPr="00E21801">
          <w:rPr>
            <w:rFonts w:ascii="Times New Roman" w:eastAsia="Times New Roman" w:hAnsi="Times New Roman" w:cs="Times New Roman"/>
            <w:color w:val="333333"/>
            <w:sz w:val="28"/>
            <w:szCs w:val="28"/>
            <w:lang w:eastAsia="ru-RU"/>
          </w:rPr>
          <w:t>- использует обман, лесть для подчеркивания не очень выраженных качеств у противника;</w:t>
        </w:r>
      </w:ins>
    </w:p>
    <w:p w:rsidR="00AC55C0" w:rsidRPr="00E21801" w:rsidRDefault="00AC55C0" w:rsidP="00E21801">
      <w:pPr>
        <w:spacing w:before="100" w:beforeAutospacing="1" w:after="100" w:afterAutospacing="1" w:line="360" w:lineRule="auto"/>
        <w:jc w:val="both"/>
        <w:rPr>
          <w:ins w:id="144" w:author="Unknown"/>
          <w:rFonts w:ascii="Times New Roman" w:eastAsia="Times New Roman" w:hAnsi="Times New Roman" w:cs="Times New Roman"/>
          <w:color w:val="333333"/>
          <w:sz w:val="28"/>
          <w:szCs w:val="28"/>
          <w:lang w:eastAsia="ru-RU"/>
        </w:rPr>
      </w:pPr>
      <w:ins w:id="145" w:author="Unknown">
        <w:r w:rsidRPr="00E21801">
          <w:rPr>
            <w:rFonts w:ascii="Times New Roman" w:eastAsia="Times New Roman" w:hAnsi="Times New Roman" w:cs="Times New Roman"/>
            <w:color w:val="333333"/>
            <w:sz w:val="28"/>
            <w:szCs w:val="28"/>
            <w:lang w:eastAsia="ru-RU"/>
          </w:rPr>
          <w:t xml:space="preserve">- </w:t>
        </w:r>
        <w:proofErr w:type="gramStart"/>
        <w:r w:rsidRPr="00E21801">
          <w:rPr>
            <w:rFonts w:ascii="Times New Roman" w:eastAsia="Times New Roman" w:hAnsi="Times New Roman" w:cs="Times New Roman"/>
            <w:color w:val="333333"/>
            <w:sz w:val="28"/>
            <w:szCs w:val="28"/>
            <w:lang w:eastAsia="ru-RU"/>
          </w:rPr>
          <w:t>ориентирован</w:t>
        </w:r>
        <w:proofErr w:type="gramEnd"/>
        <w:r w:rsidRPr="00E21801">
          <w:rPr>
            <w:rFonts w:ascii="Times New Roman" w:eastAsia="Times New Roman" w:hAnsi="Times New Roman" w:cs="Times New Roman"/>
            <w:color w:val="333333"/>
            <w:sz w:val="28"/>
            <w:szCs w:val="28"/>
            <w:lang w:eastAsia="ru-RU"/>
          </w:rPr>
          <w:t xml:space="preserve"> на равенство в дележе, действует по принципу: «Всем сестрам – по серьгам».</w:t>
        </w:r>
      </w:ins>
    </w:p>
    <w:p w:rsidR="00AC55C0" w:rsidRPr="00E21801" w:rsidRDefault="00AC55C0" w:rsidP="00E21801">
      <w:pPr>
        <w:spacing w:before="100" w:beforeAutospacing="1" w:after="100" w:afterAutospacing="1" w:line="360" w:lineRule="auto"/>
        <w:jc w:val="both"/>
        <w:rPr>
          <w:ins w:id="146" w:author="Unknown"/>
          <w:rFonts w:ascii="Times New Roman" w:eastAsia="Times New Roman" w:hAnsi="Times New Roman" w:cs="Times New Roman"/>
          <w:color w:val="333333"/>
          <w:sz w:val="28"/>
          <w:szCs w:val="28"/>
          <w:lang w:eastAsia="ru-RU"/>
        </w:rPr>
      </w:pPr>
      <w:ins w:id="147" w:author="Unknown">
        <w:r w:rsidRPr="00E21801">
          <w:rPr>
            <w:rFonts w:ascii="Times New Roman" w:eastAsia="Times New Roman" w:hAnsi="Times New Roman" w:cs="Times New Roman"/>
            <w:b/>
            <w:bCs/>
            <w:color w:val="333333"/>
            <w:sz w:val="28"/>
            <w:szCs w:val="28"/>
            <w:lang w:eastAsia="ru-RU"/>
          </w:rPr>
          <w:t>Качества личности:</w:t>
        </w:r>
      </w:ins>
    </w:p>
    <w:p w:rsidR="00AC55C0" w:rsidRPr="00E21801" w:rsidRDefault="00AC55C0" w:rsidP="00E21801">
      <w:pPr>
        <w:spacing w:before="100" w:beforeAutospacing="1" w:after="100" w:afterAutospacing="1" w:line="360" w:lineRule="auto"/>
        <w:jc w:val="both"/>
        <w:rPr>
          <w:ins w:id="148" w:author="Unknown"/>
          <w:rFonts w:ascii="Times New Roman" w:eastAsia="Times New Roman" w:hAnsi="Times New Roman" w:cs="Times New Roman"/>
          <w:color w:val="333333"/>
          <w:sz w:val="28"/>
          <w:szCs w:val="28"/>
          <w:lang w:eastAsia="ru-RU"/>
        </w:rPr>
      </w:pPr>
      <w:ins w:id="149" w:author="Unknown">
        <w:r w:rsidRPr="00E21801">
          <w:rPr>
            <w:rFonts w:ascii="Times New Roman" w:eastAsia="Times New Roman" w:hAnsi="Times New Roman" w:cs="Times New Roman"/>
            <w:iCs/>
            <w:color w:val="333333"/>
            <w:sz w:val="28"/>
            <w:szCs w:val="28"/>
            <w:lang w:eastAsia="ru-RU"/>
          </w:rPr>
          <w:t>- предельная осторожность в оценке, критике, обвинениях в сочетании с открытостью. Такие качества являются, несомненно, элементом высокой культуры личности;</w:t>
        </w:r>
      </w:ins>
    </w:p>
    <w:p w:rsidR="00AC55C0" w:rsidRPr="00E21801" w:rsidRDefault="00AC55C0" w:rsidP="00E21801">
      <w:pPr>
        <w:spacing w:before="100" w:beforeAutospacing="1" w:after="100" w:afterAutospacing="1" w:line="360" w:lineRule="auto"/>
        <w:jc w:val="both"/>
        <w:rPr>
          <w:ins w:id="150" w:author="Unknown"/>
          <w:rFonts w:ascii="Times New Roman" w:eastAsia="Times New Roman" w:hAnsi="Times New Roman" w:cs="Times New Roman"/>
          <w:color w:val="333333"/>
          <w:sz w:val="28"/>
          <w:szCs w:val="28"/>
          <w:lang w:eastAsia="ru-RU"/>
        </w:rPr>
      </w:pPr>
      <w:ins w:id="151" w:author="Unknown">
        <w:r w:rsidRPr="00E21801">
          <w:rPr>
            <w:rFonts w:ascii="Times New Roman" w:eastAsia="Times New Roman" w:hAnsi="Times New Roman" w:cs="Times New Roman"/>
            <w:iCs/>
            <w:color w:val="333333"/>
            <w:sz w:val="28"/>
            <w:szCs w:val="28"/>
            <w:lang w:eastAsia="ru-RU"/>
          </w:rPr>
          <w:t>- настороженное отношение к критическим оценкам других людей;</w:t>
        </w:r>
      </w:ins>
    </w:p>
    <w:p w:rsidR="00AC55C0" w:rsidRPr="00E21801" w:rsidRDefault="00AC55C0" w:rsidP="00E21801">
      <w:pPr>
        <w:spacing w:before="100" w:beforeAutospacing="1" w:after="100" w:afterAutospacing="1" w:line="360" w:lineRule="auto"/>
        <w:jc w:val="both"/>
        <w:rPr>
          <w:ins w:id="152" w:author="Unknown"/>
          <w:rFonts w:ascii="Times New Roman" w:eastAsia="Times New Roman" w:hAnsi="Times New Roman" w:cs="Times New Roman"/>
          <w:color w:val="333333"/>
          <w:sz w:val="28"/>
          <w:szCs w:val="28"/>
          <w:lang w:eastAsia="ru-RU"/>
        </w:rPr>
      </w:pPr>
      <w:ins w:id="153" w:author="Unknown">
        <w:r w:rsidRPr="00E21801">
          <w:rPr>
            <w:rFonts w:ascii="Times New Roman" w:eastAsia="Times New Roman" w:hAnsi="Times New Roman" w:cs="Times New Roman"/>
            <w:iCs/>
            <w:color w:val="333333"/>
            <w:sz w:val="28"/>
            <w:szCs w:val="28"/>
            <w:lang w:eastAsia="ru-RU"/>
          </w:rPr>
          <w:t>- ожидание мягких формулировок, красивых слов;</w:t>
        </w:r>
      </w:ins>
    </w:p>
    <w:p w:rsidR="00AC55C0" w:rsidRPr="00E21801" w:rsidRDefault="00AC55C0" w:rsidP="00E21801">
      <w:pPr>
        <w:spacing w:before="100" w:beforeAutospacing="1" w:after="100" w:afterAutospacing="1" w:line="360" w:lineRule="auto"/>
        <w:jc w:val="both"/>
        <w:rPr>
          <w:ins w:id="154" w:author="Unknown"/>
          <w:rFonts w:ascii="Times New Roman" w:eastAsia="Times New Roman" w:hAnsi="Times New Roman" w:cs="Times New Roman"/>
          <w:color w:val="333333"/>
          <w:sz w:val="28"/>
          <w:szCs w:val="28"/>
          <w:lang w:eastAsia="ru-RU"/>
        </w:rPr>
      </w:pPr>
      <w:ins w:id="155" w:author="Unknown">
        <w:r w:rsidRPr="00E21801">
          <w:rPr>
            <w:rFonts w:ascii="Times New Roman" w:eastAsia="Times New Roman" w:hAnsi="Times New Roman" w:cs="Times New Roman"/>
            <w:iCs/>
            <w:color w:val="333333"/>
            <w:sz w:val="28"/>
            <w:szCs w:val="28"/>
            <w:lang w:eastAsia="ru-RU"/>
          </w:rPr>
          <w:t>- желание убедить людей не выражать свои мысли слишком резко и открыто</w:t>
        </w:r>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before="100" w:beforeAutospacing="1" w:after="100" w:afterAutospacing="1" w:line="360" w:lineRule="auto"/>
        <w:jc w:val="both"/>
        <w:rPr>
          <w:ins w:id="156" w:author="Unknown"/>
          <w:rFonts w:ascii="Times New Roman" w:eastAsia="Times New Roman" w:hAnsi="Times New Roman" w:cs="Times New Roman"/>
          <w:color w:val="333333"/>
          <w:sz w:val="28"/>
          <w:szCs w:val="28"/>
          <w:lang w:eastAsia="ru-RU"/>
        </w:rPr>
      </w:pPr>
      <w:ins w:id="157" w:author="Unknown">
        <w:r w:rsidRPr="00E21801">
          <w:rPr>
            <w:rFonts w:ascii="Times New Roman" w:eastAsia="Times New Roman" w:hAnsi="Times New Roman" w:cs="Times New Roman"/>
            <w:b/>
            <w:bCs/>
            <w:color w:val="333333"/>
            <w:sz w:val="28"/>
            <w:szCs w:val="28"/>
            <w:lang w:eastAsia="ru-RU"/>
          </w:rPr>
          <w:t>Сотрудничество</w:t>
        </w:r>
        <w:r w:rsidRPr="00E21801">
          <w:rPr>
            <w:rFonts w:ascii="Times New Roman" w:eastAsia="Times New Roman" w:hAnsi="Times New Roman" w:cs="Times New Roman"/>
            <w:color w:val="333333"/>
            <w:sz w:val="28"/>
            <w:szCs w:val="28"/>
            <w:lang w:eastAsia="ru-RU"/>
          </w:rPr>
          <w:t xml:space="preserve">. При выборе этой стратегии участник стремиться разрешить конфликт таким образом, чтобы в выигрыше оказались все. Он не </w:t>
        </w:r>
        <w:r w:rsidRPr="00E21801">
          <w:rPr>
            <w:rFonts w:ascii="Times New Roman" w:eastAsia="Times New Roman" w:hAnsi="Times New Roman" w:cs="Times New Roman"/>
            <w:color w:val="333333"/>
            <w:sz w:val="28"/>
            <w:szCs w:val="28"/>
            <w:lang w:eastAsia="ru-RU"/>
          </w:rPr>
          <w:lastRenderedPageBreak/>
          <w:t>просто учитывает позицию другого участника, но и стремится добиться, чтобы другая сторона тоже была бы удовлетворена.</w:t>
        </w:r>
      </w:ins>
    </w:p>
    <w:p w:rsidR="00AC55C0" w:rsidRPr="00E21801" w:rsidRDefault="00AC55C0" w:rsidP="00E21801">
      <w:pPr>
        <w:spacing w:before="100" w:beforeAutospacing="1" w:after="100" w:afterAutospacing="1" w:line="360" w:lineRule="auto"/>
        <w:jc w:val="both"/>
        <w:rPr>
          <w:ins w:id="158" w:author="Unknown"/>
          <w:rFonts w:ascii="Times New Roman" w:eastAsia="Times New Roman" w:hAnsi="Times New Roman" w:cs="Times New Roman"/>
          <w:color w:val="333333"/>
          <w:sz w:val="28"/>
          <w:szCs w:val="28"/>
          <w:lang w:eastAsia="ru-RU"/>
        </w:rPr>
      </w:pPr>
      <w:ins w:id="159" w:author="Unknown">
        <w:r w:rsidRPr="00E21801">
          <w:rPr>
            <w:rFonts w:ascii="Times New Roman" w:eastAsia="Times New Roman" w:hAnsi="Times New Roman" w:cs="Times New Roman"/>
            <w:b/>
            <w:bCs/>
            <w:color w:val="333333"/>
            <w:sz w:val="28"/>
            <w:szCs w:val="28"/>
            <w:lang w:eastAsia="ru-RU"/>
          </w:rPr>
          <w:t>Плюсы и минусы данной стратегии:</w:t>
        </w:r>
        <w:r w:rsidRPr="00E21801">
          <w:rPr>
            <w:rFonts w:ascii="Times New Roman" w:eastAsia="Times New Roman" w:hAnsi="Times New Roman" w:cs="Times New Roman"/>
            <w:color w:val="333333"/>
            <w:sz w:val="28"/>
            <w:szCs w:val="28"/>
            <w:lang w:eastAsia="ru-RU"/>
          </w:rPr>
          <w:t> стремление выслушать другого человека, понять его точку зрения, учесть его интересы и найти в спорной ситуации решение, устраивающее все стороны – необходимо в любых долгосрочных отношениях. Такой подход способствует развитию взаимного уважения, понимания, доверия, и, тем самым, делает отношения более прочными и стабильными. Если предмет спора важен для обоих участников, этот способ разрешения конфликта можно воспринимать как наиболее конструктивный. Отметим, что во многих ситуациях найти решение, устраивающее обе стороны, может быть очень трудно, особенно если противоположная сторона не настроена на сотрудничество, и в этом случае процесс разрешения конфликта может быть длительным и тяжелым.</w:t>
        </w:r>
      </w:ins>
    </w:p>
    <w:p w:rsidR="00AC55C0" w:rsidRPr="00E21801" w:rsidRDefault="00AC55C0" w:rsidP="00E21801">
      <w:pPr>
        <w:spacing w:before="100" w:beforeAutospacing="1" w:after="100" w:afterAutospacing="1" w:line="360" w:lineRule="auto"/>
        <w:jc w:val="both"/>
        <w:rPr>
          <w:ins w:id="160" w:author="Unknown"/>
          <w:rFonts w:ascii="Times New Roman" w:eastAsia="Times New Roman" w:hAnsi="Times New Roman" w:cs="Times New Roman"/>
          <w:color w:val="333333"/>
          <w:sz w:val="28"/>
          <w:szCs w:val="28"/>
          <w:lang w:eastAsia="ru-RU"/>
        </w:rPr>
      </w:pPr>
      <w:ins w:id="161" w:author="Unknown">
        <w:r w:rsidRPr="00E21801">
          <w:rPr>
            <w:rFonts w:ascii="Times New Roman" w:eastAsia="Times New Roman" w:hAnsi="Times New Roman" w:cs="Times New Roman"/>
            <w:color w:val="333333"/>
            <w:sz w:val="28"/>
            <w:szCs w:val="28"/>
            <w:lang w:eastAsia="ru-RU"/>
          </w:rPr>
          <w:t>Этой стратегии поведения в конфликте можно условно дать название птицы, которой люди издавна приписывали такие качества, как мудрость и здравый смысл. </w:t>
        </w:r>
        <w:r w:rsidRPr="00E21801">
          <w:rPr>
            <w:rFonts w:ascii="Times New Roman" w:eastAsia="Times New Roman" w:hAnsi="Times New Roman" w:cs="Times New Roman"/>
            <w:b/>
            <w:bCs/>
            <w:iCs/>
            <w:color w:val="333333"/>
            <w:sz w:val="28"/>
            <w:szCs w:val="28"/>
            <w:lang w:eastAsia="ru-RU"/>
          </w:rPr>
          <w:t>«Сова»</w:t>
        </w:r>
        <w:r w:rsidRPr="00E21801">
          <w:rPr>
            <w:rFonts w:ascii="Times New Roman" w:eastAsia="Times New Roman" w:hAnsi="Times New Roman" w:cs="Times New Roman"/>
            <w:color w:val="333333"/>
            <w:sz w:val="28"/>
            <w:szCs w:val="28"/>
            <w:lang w:eastAsia="ru-RU"/>
          </w:rPr>
          <w:t xml:space="preserve"> открыто признает конфликт, предъявляет свои интересы, выражает свою позицию и предлагает пути выхода из конфликта. От противника ожидает ответного сотрудничества. Основной принцип данной стратегии: «Давайте оставим взаимные обиды, я предпочитаю... А Вы?». Стратегия сотрудничества направлена на конструктивное разрешение конфликта, то есть на работу с проблемой, а не с конфликтом. «Сова» не принимает тактики избегания, так как уважает партнера, она не эксплуатирует слабости, потому что стремится к диалогу в решении проблемы. По отношению к «Акуле» она тоже ведет себя честно, противопоставляет ей мирные средства и здравый смысл. «Сове» свойственна установка на прекращение конфликта ввиду его эскалации, в случае необходимости она склонна к переговорному процессу, где всегда имеет веер предложений-альтернатив. При использовании стратегии сотрудничества участники конфликта становятся равными партнерами, а не </w:t>
        </w:r>
        <w:r w:rsidRPr="00E21801">
          <w:rPr>
            <w:rFonts w:ascii="Times New Roman" w:eastAsia="Times New Roman" w:hAnsi="Times New Roman" w:cs="Times New Roman"/>
            <w:color w:val="333333"/>
            <w:sz w:val="28"/>
            <w:szCs w:val="28"/>
            <w:lang w:eastAsia="ru-RU"/>
          </w:rPr>
          <w:lastRenderedPageBreak/>
          <w:t>противниками, которые интересны друг другу как люди со своими индивидуальностями. Их всегда интересуют не только противоречивые потребности друг друга, но и их мотивация. Они стремятся к искренности в отношениях и максимальному доверию. Партнеры признают свой конфликт, подчеркивая общую основу для взаимодействия, которой может стать даже одно желание вместе найти выход из создавшейся ситуации. Они не занимаются взаимной перепалкой и обвинениями – в интересах дела эмоции отбрасываются. В ходе поиска совместных решений партнеры могут интересоваться историей возникновения конфликта, но это не является самоцелью. Они трезво оценивают свои возможности и поэтому склонны к посредничеству, а в случае необходимости – к переговорному процессу.</w:t>
        </w:r>
      </w:ins>
    </w:p>
    <w:p w:rsidR="00AC55C0" w:rsidRPr="00E21801" w:rsidRDefault="00AC55C0" w:rsidP="00E21801">
      <w:pPr>
        <w:spacing w:before="100" w:beforeAutospacing="1" w:after="100" w:afterAutospacing="1" w:line="360" w:lineRule="auto"/>
        <w:jc w:val="both"/>
        <w:rPr>
          <w:ins w:id="162" w:author="Unknown"/>
          <w:rFonts w:ascii="Times New Roman" w:eastAsia="Times New Roman" w:hAnsi="Times New Roman" w:cs="Times New Roman"/>
          <w:color w:val="333333"/>
          <w:sz w:val="28"/>
          <w:szCs w:val="28"/>
          <w:lang w:eastAsia="ru-RU"/>
        </w:rPr>
      </w:pPr>
      <w:ins w:id="163" w:author="Unknown">
        <w:r w:rsidRPr="00E21801">
          <w:rPr>
            <w:rFonts w:ascii="Times New Roman" w:eastAsia="Times New Roman" w:hAnsi="Times New Roman" w:cs="Times New Roman"/>
            <w:b/>
            <w:bCs/>
            <w:color w:val="333333"/>
            <w:sz w:val="28"/>
            <w:szCs w:val="28"/>
            <w:lang w:eastAsia="ru-RU"/>
          </w:rPr>
          <w:t>Тактические действия:</w:t>
        </w:r>
      </w:ins>
    </w:p>
    <w:p w:rsidR="00AC55C0" w:rsidRPr="00E21801" w:rsidRDefault="00AC55C0" w:rsidP="00E21801">
      <w:pPr>
        <w:spacing w:before="100" w:beforeAutospacing="1" w:after="100" w:afterAutospacing="1" w:line="360" w:lineRule="auto"/>
        <w:jc w:val="both"/>
        <w:rPr>
          <w:ins w:id="164" w:author="Unknown"/>
          <w:rFonts w:ascii="Times New Roman" w:eastAsia="Times New Roman" w:hAnsi="Times New Roman" w:cs="Times New Roman"/>
          <w:color w:val="333333"/>
          <w:sz w:val="28"/>
          <w:szCs w:val="28"/>
          <w:lang w:eastAsia="ru-RU"/>
        </w:rPr>
      </w:pPr>
      <w:ins w:id="165" w:author="Unknown">
        <w:r w:rsidRPr="00E21801">
          <w:rPr>
            <w:rFonts w:ascii="Times New Roman" w:eastAsia="Times New Roman" w:hAnsi="Times New Roman" w:cs="Times New Roman"/>
            <w:color w:val="333333"/>
            <w:sz w:val="28"/>
            <w:szCs w:val="28"/>
            <w:lang w:eastAsia="ru-RU"/>
          </w:rPr>
          <w:t>- собирает информацию о конфликте, о сути проблемы, о противнике;</w:t>
        </w:r>
      </w:ins>
    </w:p>
    <w:p w:rsidR="00AC55C0" w:rsidRPr="00E21801" w:rsidRDefault="00AC55C0" w:rsidP="00E21801">
      <w:pPr>
        <w:spacing w:before="100" w:beforeAutospacing="1" w:after="100" w:afterAutospacing="1" w:line="360" w:lineRule="auto"/>
        <w:jc w:val="both"/>
        <w:rPr>
          <w:ins w:id="166" w:author="Unknown"/>
          <w:rFonts w:ascii="Times New Roman" w:eastAsia="Times New Roman" w:hAnsi="Times New Roman" w:cs="Times New Roman"/>
          <w:color w:val="333333"/>
          <w:sz w:val="28"/>
          <w:szCs w:val="28"/>
          <w:lang w:eastAsia="ru-RU"/>
        </w:rPr>
      </w:pPr>
      <w:ins w:id="167" w:author="Unknown">
        <w:r w:rsidRPr="00E21801">
          <w:rPr>
            <w:rFonts w:ascii="Times New Roman" w:eastAsia="Times New Roman" w:hAnsi="Times New Roman" w:cs="Times New Roman"/>
            <w:color w:val="333333"/>
            <w:sz w:val="28"/>
            <w:szCs w:val="28"/>
            <w:lang w:eastAsia="ru-RU"/>
          </w:rPr>
          <w:t>- ведет подсчет своих ресурсов и ресурсов противника для выработки альтернативных предложений;</w:t>
        </w:r>
      </w:ins>
    </w:p>
    <w:p w:rsidR="00AC55C0" w:rsidRPr="00E21801" w:rsidRDefault="00AC55C0" w:rsidP="00E21801">
      <w:pPr>
        <w:spacing w:before="100" w:beforeAutospacing="1" w:after="100" w:afterAutospacing="1" w:line="360" w:lineRule="auto"/>
        <w:jc w:val="both"/>
        <w:rPr>
          <w:ins w:id="168" w:author="Unknown"/>
          <w:rFonts w:ascii="Times New Roman" w:eastAsia="Times New Roman" w:hAnsi="Times New Roman" w:cs="Times New Roman"/>
          <w:color w:val="333333"/>
          <w:sz w:val="28"/>
          <w:szCs w:val="28"/>
          <w:lang w:eastAsia="ru-RU"/>
        </w:rPr>
      </w:pPr>
      <w:ins w:id="169" w:author="Unknown">
        <w:r w:rsidRPr="00E21801">
          <w:rPr>
            <w:rFonts w:ascii="Times New Roman" w:eastAsia="Times New Roman" w:hAnsi="Times New Roman" w:cs="Times New Roman"/>
            <w:color w:val="333333"/>
            <w:sz w:val="28"/>
            <w:szCs w:val="28"/>
            <w:lang w:eastAsia="ru-RU"/>
          </w:rPr>
          <w:t xml:space="preserve">- обсуждает конфликт открыто, не боится разногласий, старается </w:t>
        </w:r>
        <w:proofErr w:type="spellStart"/>
        <w:r w:rsidRPr="00E21801">
          <w:rPr>
            <w:rFonts w:ascii="Times New Roman" w:eastAsia="Times New Roman" w:hAnsi="Times New Roman" w:cs="Times New Roman"/>
            <w:color w:val="333333"/>
            <w:sz w:val="28"/>
            <w:szCs w:val="28"/>
            <w:lang w:eastAsia="ru-RU"/>
          </w:rPr>
          <w:t>опредметить</w:t>
        </w:r>
        <w:proofErr w:type="spellEnd"/>
        <w:r w:rsidRPr="00E21801">
          <w:rPr>
            <w:rFonts w:ascii="Times New Roman" w:eastAsia="Times New Roman" w:hAnsi="Times New Roman" w:cs="Times New Roman"/>
            <w:color w:val="333333"/>
            <w:sz w:val="28"/>
            <w:szCs w:val="28"/>
            <w:lang w:eastAsia="ru-RU"/>
          </w:rPr>
          <w:t xml:space="preserve"> конфликт;</w:t>
        </w:r>
      </w:ins>
    </w:p>
    <w:p w:rsidR="00AC55C0" w:rsidRPr="00E21801" w:rsidRDefault="00AC55C0" w:rsidP="00E21801">
      <w:pPr>
        <w:spacing w:before="100" w:beforeAutospacing="1" w:after="100" w:afterAutospacing="1" w:line="360" w:lineRule="auto"/>
        <w:jc w:val="both"/>
        <w:rPr>
          <w:ins w:id="170" w:author="Unknown"/>
          <w:rFonts w:ascii="Times New Roman" w:eastAsia="Times New Roman" w:hAnsi="Times New Roman" w:cs="Times New Roman"/>
          <w:color w:val="333333"/>
          <w:sz w:val="28"/>
          <w:szCs w:val="28"/>
          <w:lang w:eastAsia="ru-RU"/>
        </w:rPr>
      </w:pPr>
      <w:ins w:id="171" w:author="Unknown">
        <w:r w:rsidRPr="00E21801">
          <w:rPr>
            <w:rFonts w:ascii="Times New Roman" w:eastAsia="Times New Roman" w:hAnsi="Times New Roman" w:cs="Times New Roman"/>
            <w:color w:val="333333"/>
            <w:sz w:val="28"/>
            <w:szCs w:val="28"/>
            <w:lang w:eastAsia="ru-RU"/>
          </w:rPr>
          <w:t>- если противник предлагает что-то здравое, разумное, то это принимается.</w:t>
        </w:r>
      </w:ins>
    </w:p>
    <w:p w:rsidR="00AC55C0" w:rsidRPr="00E21801" w:rsidRDefault="00AC55C0" w:rsidP="00E21801">
      <w:pPr>
        <w:spacing w:before="100" w:beforeAutospacing="1" w:after="100" w:afterAutospacing="1" w:line="360" w:lineRule="auto"/>
        <w:jc w:val="both"/>
        <w:rPr>
          <w:ins w:id="172" w:author="Unknown"/>
          <w:rFonts w:ascii="Times New Roman" w:eastAsia="Times New Roman" w:hAnsi="Times New Roman" w:cs="Times New Roman"/>
          <w:color w:val="333333"/>
          <w:sz w:val="28"/>
          <w:szCs w:val="28"/>
          <w:lang w:eastAsia="ru-RU"/>
        </w:rPr>
      </w:pPr>
      <w:ins w:id="173" w:author="Unknown">
        <w:r w:rsidRPr="00E21801">
          <w:rPr>
            <w:rFonts w:ascii="Times New Roman" w:eastAsia="Times New Roman" w:hAnsi="Times New Roman" w:cs="Times New Roman"/>
            <w:b/>
            <w:bCs/>
            <w:color w:val="333333"/>
            <w:sz w:val="28"/>
            <w:szCs w:val="28"/>
            <w:lang w:eastAsia="ru-RU"/>
          </w:rPr>
          <w:t>Качества личности:</w:t>
        </w:r>
      </w:ins>
    </w:p>
    <w:p w:rsidR="00AC55C0" w:rsidRPr="00E21801" w:rsidRDefault="00AC55C0" w:rsidP="00E21801">
      <w:pPr>
        <w:spacing w:before="100" w:beforeAutospacing="1" w:after="100" w:afterAutospacing="1" w:line="360" w:lineRule="auto"/>
        <w:jc w:val="both"/>
        <w:rPr>
          <w:ins w:id="174" w:author="Unknown"/>
          <w:rFonts w:ascii="Times New Roman" w:eastAsia="Times New Roman" w:hAnsi="Times New Roman" w:cs="Times New Roman"/>
          <w:color w:val="333333"/>
          <w:sz w:val="28"/>
          <w:szCs w:val="28"/>
          <w:lang w:eastAsia="ru-RU"/>
        </w:rPr>
      </w:pPr>
      <w:ins w:id="175" w:author="Unknown">
        <w:r w:rsidRPr="00E21801">
          <w:rPr>
            <w:rFonts w:ascii="Times New Roman" w:eastAsia="Times New Roman" w:hAnsi="Times New Roman" w:cs="Times New Roman"/>
            <w:iCs/>
            <w:color w:val="333333"/>
            <w:sz w:val="28"/>
            <w:szCs w:val="28"/>
            <w:lang w:eastAsia="ru-RU"/>
          </w:rPr>
          <w:t xml:space="preserve">- в любом конфликте </w:t>
        </w:r>
        <w:proofErr w:type="gramStart"/>
        <w:r w:rsidRPr="00E21801">
          <w:rPr>
            <w:rFonts w:ascii="Times New Roman" w:eastAsia="Times New Roman" w:hAnsi="Times New Roman" w:cs="Times New Roman"/>
            <w:iCs/>
            <w:color w:val="333333"/>
            <w:sz w:val="28"/>
            <w:szCs w:val="28"/>
            <w:lang w:eastAsia="ru-RU"/>
          </w:rPr>
          <w:t>направлен</w:t>
        </w:r>
        <w:proofErr w:type="gramEnd"/>
        <w:r w:rsidRPr="00E21801">
          <w:rPr>
            <w:rFonts w:ascii="Times New Roman" w:eastAsia="Times New Roman" w:hAnsi="Times New Roman" w:cs="Times New Roman"/>
            <w:iCs/>
            <w:color w:val="333333"/>
            <w:sz w:val="28"/>
            <w:szCs w:val="28"/>
            <w:lang w:eastAsia="ru-RU"/>
          </w:rPr>
          <w:t xml:space="preserve"> на решение проблемы, а не на обвинение личности;</w:t>
        </w:r>
      </w:ins>
    </w:p>
    <w:p w:rsidR="00AC55C0" w:rsidRPr="00E21801" w:rsidRDefault="00AC55C0" w:rsidP="00E21801">
      <w:pPr>
        <w:spacing w:before="100" w:beforeAutospacing="1" w:after="100" w:afterAutospacing="1" w:line="360" w:lineRule="auto"/>
        <w:jc w:val="both"/>
        <w:rPr>
          <w:ins w:id="176" w:author="Unknown"/>
          <w:rFonts w:ascii="Times New Roman" w:eastAsia="Times New Roman" w:hAnsi="Times New Roman" w:cs="Times New Roman"/>
          <w:color w:val="333333"/>
          <w:sz w:val="28"/>
          <w:szCs w:val="28"/>
          <w:lang w:eastAsia="ru-RU"/>
        </w:rPr>
      </w:pPr>
      <w:ins w:id="177" w:author="Unknown">
        <w:r w:rsidRPr="00E21801">
          <w:rPr>
            <w:rFonts w:ascii="Times New Roman" w:eastAsia="Times New Roman" w:hAnsi="Times New Roman" w:cs="Times New Roman"/>
            <w:iCs/>
            <w:color w:val="333333"/>
            <w:sz w:val="28"/>
            <w:szCs w:val="28"/>
            <w:lang w:eastAsia="ru-RU"/>
          </w:rPr>
          <w:t>- положительно относится к новациям, переменам;</w:t>
        </w:r>
      </w:ins>
    </w:p>
    <w:p w:rsidR="00AC55C0" w:rsidRPr="00E21801" w:rsidRDefault="00AC55C0" w:rsidP="00E21801">
      <w:pPr>
        <w:spacing w:before="100" w:beforeAutospacing="1" w:after="100" w:afterAutospacing="1" w:line="360" w:lineRule="auto"/>
        <w:jc w:val="both"/>
        <w:rPr>
          <w:ins w:id="178" w:author="Unknown"/>
          <w:rFonts w:ascii="Times New Roman" w:eastAsia="Times New Roman" w:hAnsi="Times New Roman" w:cs="Times New Roman"/>
          <w:color w:val="333333"/>
          <w:sz w:val="28"/>
          <w:szCs w:val="28"/>
          <w:lang w:eastAsia="ru-RU"/>
        </w:rPr>
      </w:pPr>
      <w:ins w:id="179" w:author="Unknown">
        <w:r w:rsidRPr="00E21801">
          <w:rPr>
            <w:rFonts w:ascii="Times New Roman" w:eastAsia="Times New Roman" w:hAnsi="Times New Roman" w:cs="Times New Roman"/>
            <w:iCs/>
            <w:color w:val="333333"/>
            <w:sz w:val="28"/>
            <w:szCs w:val="28"/>
            <w:lang w:eastAsia="ru-RU"/>
          </w:rPr>
          <w:t>- умеет критиковать, не оскорбляя личности, как говорят, «по делу», опираясь на факты;</w:t>
        </w:r>
      </w:ins>
    </w:p>
    <w:p w:rsidR="00AC55C0" w:rsidRPr="00E21801" w:rsidRDefault="00AC55C0" w:rsidP="00E21801">
      <w:pPr>
        <w:spacing w:before="100" w:beforeAutospacing="1" w:after="100" w:afterAutospacing="1" w:line="360" w:lineRule="auto"/>
        <w:jc w:val="both"/>
        <w:rPr>
          <w:ins w:id="180" w:author="Unknown"/>
          <w:rFonts w:ascii="Times New Roman" w:eastAsia="Times New Roman" w:hAnsi="Times New Roman" w:cs="Times New Roman"/>
          <w:color w:val="333333"/>
          <w:sz w:val="28"/>
          <w:szCs w:val="28"/>
          <w:lang w:eastAsia="ru-RU"/>
        </w:rPr>
      </w:pPr>
      <w:ins w:id="181" w:author="Unknown">
        <w:r w:rsidRPr="00E21801">
          <w:rPr>
            <w:rFonts w:ascii="Times New Roman" w:eastAsia="Times New Roman" w:hAnsi="Times New Roman" w:cs="Times New Roman"/>
            <w:iCs/>
            <w:color w:val="333333"/>
            <w:sz w:val="28"/>
            <w:szCs w:val="28"/>
            <w:lang w:eastAsia="ru-RU"/>
          </w:rPr>
          <w:lastRenderedPageBreak/>
          <w:t>- использует свои способности для достижения влияния на людей</w:t>
        </w:r>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before="100" w:beforeAutospacing="1" w:after="100" w:afterAutospacing="1" w:line="360" w:lineRule="auto"/>
        <w:jc w:val="both"/>
        <w:rPr>
          <w:ins w:id="182" w:author="Unknown"/>
          <w:rFonts w:ascii="Times New Roman" w:eastAsia="Times New Roman" w:hAnsi="Times New Roman" w:cs="Times New Roman"/>
          <w:color w:val="333333"/>
          <w:sz w:val="28"/>
          <w:szCs w:val="28"/>
          <w:lang w:eastAsia="ru-RU"/>
        </w:rPr>
      </w:pPr>
      <w:ins w:id="183" w:author="Unknown">
        <w:r w:rsidRPr="00E21801">
          <w:rPr>
            <w:rFonts w:ascii="Times New Roman" w:eastAsia="Times New Roman" w:hAnsi="Times New Roman" w:cs="Times New Roman"/>
            <w:color w:val="333333"/>
            <w:sz w:val="28"/>
            <w:szCs w:val="28"/>
            <w:lang w:eastAsia="ru-RU"/>
          </w:rPr>
          <w:t> </w:t>
        </w:r>
      </w:ins>
    </w:p>
    <w:p w:rsidR="00AC55C0" w:rsidRPr="00E21801" w:rsidRDefault="00AC55C0" w:rsidP="00E21801">
      <w:pPr>
        <w:spacing w:before="100" w:beforeAutospacing="1" w:after="100" w:afterAutospacing="1" w:line="360" w:lineRule="auto"/>
        <w:jc w:val="both"/>
        <w:rPr>
          <w:ins w:id="184" w:author="Unknown"/>
          <w:rFonts w:ascii="Times New Roman" w:eastAsia="Times New Roman" w:hAnsi="Times New Roman" w:cs="Times New Roman"/>
          <w:color w:val="333333"/>
          <w:sz w:val="28"/>
          <w:szCs w:val="28"/>
          <w:lang w:eastAsia="ru-RU"/>
        </w:rPr>
      </w:pPr>
      <w:ins w:id="185" w:author="Unknown">
        <w:r w:rsidRPr="00E21801">
          <w:rPr>
            <w:rFonts w:ascii="Times New Roman" w:eastAsia="Times New Roman" w:hAnsi="Times New Roman" w:cs="Times New Roman"/>
            <w:color w:val="333333"/>
            <w:sz w:val="28"/>
            <w:szCs w:val="28"/>
            <w:lang w:eastAsia="ru-RU"/>
          </w:rPr>
          <w:t>Итак, </w:t>
        </w:r>
        <w:r w:rsidRPr="00E21801">
          <w:rPr>
            <w:rFonts w:ascii="Times New Roman" w:eastAsia="Times New Roman" w:hAnsi="Times New Roman" w:cs="Times New Roman"/>
            <w:b/>
            <w:bCs/>
            <w:color w:val="333333"/>
            <w:sz w:val="28"/>
            <w:szCs w:val="28"/>
            <w:lang w:eastAsia="ru-RU"/>
          </w:rPr>
          <w:t>конфликт</w:t>
        </w:r>
        <w:r w:rsidRPr="00E21801">
          <w:rPr>
            <w:rFonts w:ascii="Times New Roman" w:eastAsia="Times New Roman" w:hAnsi="Times New Roman" w:cs="Times New Roman"/>
            <w:color w:val="333333"/>
            <w:sz w:val="28"/>
            <w:szCs w:val="28"/>
            <w:lang w:eastAsia="ru-RU"/>
          </w:rPr>
          <w:t> – это явление, которое случается, как правило, не внезапно, и имеет свои стадии, развивается </w:t>
        </w:r>
        <w:r w:rsidRPr="00E21801">
          <w:rPr>
            <w:rFonts w:ascii="Times New Roman" w:eastAsia="Times New Roman" w:hAnsi="Times New Roman" w:cs="Times New Roman"/>
            <w:b/>
            <w:bCs/>
            <w:iCs/>
            <w:color w:val="333333"/>
            <w:sz w:val="28"/>
            <w:szCs w:val="28"/>
            <w:lang w:eastAsia="ru-RU"/>
          </w:rPr>
          <w:t>поэтапно</w:t>
        </w:r>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before="100" w:beforeAutospacing="1" w:after="100" w:afterAutospacing="1" w:line="360" w:lineRule="auto"/>
        <w:jc w:val="both"/>
        <w:rPr>
          <w:ins w:id="186" w:author="Unknown"/>
          <w:rFonts w:ascii="Times New Roman" w:eastAsia="Times New Roman" w:hAnsi="Times New Roman" w:cs="Times New Roman"/>
          <w:color w:val="333333"/>
          <w:sz w:val="28"/>
          <w:szCs w:val="28"/>
          <w:lang w:eastAsia="ru-RU"/>
        </w:rPr>
      </w:pPr>
      <w:ins w:id="187" w:author="Unknown">
        <w:r w:rsidRPr="00E21801">
          <w:rPr>
            <w:rFonts w:ascii="Times New Roman" w:eastAsia="Times New Roman" w:hAnsi="Times New Roman" w:cs="Times New Roman"/>
            <w:color w:val="333333"/>
            <w:sz w:val="28"/>
            <w:szCs w:val="28"/>
            <w:lang w:eastAsia="ru-RU"/>
          </w:rPr>
          <w:t xml:space="preserve">1. </w:t>
        </w:r>
        <w:proofErr w:type="spellStart"/>
        <w:r w:rsidRPr="00E21801">
          <w:rPr>
            <w:rFonts w:ascii="Times New Roman" w:eastAsia="Times New Roman" w:hAnsi="Times New Roman" w:cs="Times New Roman"/>
            <w:color w:val="333333"/>
            <w:sz w:val="28"/>
            <w:szCs w:val="28"/>
            <w:lang w:eastAsia="ru-RU"/>
          </w:rPr>
          <w:t>Предконфликтная</w:t>
        </w:r>
        <w:proofErr w:type="spellEnd"/>
        <w:r w:rsidRPr="00E21801">
          <w:rPr>
            <w:rFonts w:ascii="Times New Roman" w:eastAsia="Times New Roman" w:hAnsi="Times New Roman" w:cs="Times New Roman"/>
            <w:color w:val="333333"/>
            <w:sz w:val="28"/>
            <w:szCs w:val="28"/>
            <w:lang w:eastAsia="ru-RU"/>
          </w:rPr>
          <w:t xml:space="preserve"> стадия (нарастание) – накопление обострения противоречий;</w:t>
        </w:r>
      </w:ins>
    </w:p>
    <w:p w:rsidR="00AC55C0" w:rsidRPr="00E21801" w:rsidRDefault="00AC55C0" w:rsidP="00E21801">
      <w:pPr>
        <w:spacing w:before="100" w:beforeAutospacing="1" w:after="100" w:afterAutospacing="1" w:line="360" w:lineRule="auto"/>
        <w:jc w:val="both"/>
        <w:rPr>
          <w:ins w:id="188" w:author="Unknown"/>
          <w:rFonts w:ascii="Times New Roman" w:eastAsia="Times New Roman" w:hAnsi="Times New Roman" w:cs="Times New Roman"/>
          <w:color w:val="333333"/>
          <w:sz w:val="28"/>
          <w:szCs w:val="28"/>
          <w:lang w:eastAsia="ru-RU"/>
        </w:rPr>
      </w:pPr>
      <w:ins w:id="189" w:author="Unknown">
        <w:r w:rsidRPr="00E21801">
          <w:rPr>
            <w:rFonts w:ascii="Times New Roman" w:eastAsia="Times New Roman" w:hAnsi="Times New Roman" w:cs="Times New Roman"/>
            <w:color w:val="333333"/>
            <w:sz w:val="28"/>
            <w:szCs w:val="28"/>
            <w:lang w:eastAsia="ru-RU"/>
          </w:rPr>
          <w:t xml:space="preserve">2. </w:t>
        </w:r>
        <w:proofErr w:type="gramStart"/>
        <w:r w:rsidRPr="00E21801">
          <w:rPr>
            <w:rFonts w:ascii="Times New Roman" w:eastAsia="Times New Roman" w:hAnsi="Times New Roman" w:cs="Times New Roman"/>
            <w:color w:val="333333"/>
            <w:sz w:val="28"/>
            <w:szCs w:val="28"/>
            <w:lang w:eastAsia="ru-RU"/>
          </w:rPr>
          <w:t>Конфликтная</w:t>
        </w:r>
        <w:proofErr w:type="gramEnd"/>
        <w:r w:rsidRPr="00E21801">
          <w:rPr>
            <w:rFonts w:ascii="Times New Roman" w:eastAsia="Times New Roman" w:hAnsi="Times New Roman" w:cs="Times New Roman"/>
            <w:color w:val="333333"/>
            <w:sz w:val="28"/>
            <w:szCs w:val="28"/>
            <w:lang w:eastAsia="ru-RU"/>
          </w:rPr>
          <w:t xml:space="preserve"> (непосредственно конфликт) – острые разногласия, разрушение прежней структуры;</w:t>
        </w:r>
      </w:ins>
    </w:p>
    <w:p w:rsidR="00AC55C0" w:rsidRPr="00E21801" w:rsidRDefault="00AC55C0" w:rsidP="00E21801">
      <w:pPr>
        <w:spacing w:before="100" w:beforeAutospacing="1" w:after="100" w:afterAutospacing="1" w:line="360" w:lineRule="auto"/>
        <w:jc w:val="both"/>
        <w:rPr>
          <w:ins w:id="190" w:author="Unknown"/>
          <w:rFonts w:ascii="Times New Roman" w:eastAsia="Times New Roman" w:hAnsi="Times New Roman" w:cs="Times New Roman"/>
          <w:color w:val="333333"/>
          <w:sz w:val="28"/>
          <w:szCs w:val="28"/>
          <w:lang w:eastAsia="ru-RU"/>
        </w:rPr>
      </w:pPr>
      <w:ins w:id="191" w:author="Unknown">
        <w:r w:rsidRPr="00E21801">
          <w:rPr>
            <w:rFonts w:ascii="Times New Roman" w:eastAsia="Times New Roman" w:hAnsi="Times New Roman" w:cs="Times New Roman"/>
            <w:color w:val="333333"/>
            <w:sz w:val="28"/>
            <w:szCs w:val="28"/>
            <w:lang w:eastAsia="ru-RU"/>
          </w:rPr>
          <w:t xml:space="preserve">3. </w:t>
        </w:r>
        <w:proofErr w:type="spellStart"/>
        <w:r w:rsidRPr="00E21801">
          <w:rPr>
            <w:rFonts w:ascii="Times New Roman" w:eastAsia="Times New Roman" w:hAnsi="Times New Roman" w:cs="Times New Roman"/>
            <w:color w:val="333333"/>
            <w:sz w:val="28"/>
            <w:szCs w:val="28"/>
            <w:lang w:eastAsia="ru-RU"/>
          </w:rPr>
          <w:t>Постконфликтная</w:t>
        </w:r>
        <w:proofErr w:type="spellEnd"/>
        <w:r w:rsidRPr="00E21801">
          <w:rPr>
            <w:rFonts w:ascii="Times New Roman" w:eastAsia="Times New Roman" w:hAnsi="Times New Roman" w:cs="Times New Roman"/>
            <w:color w:val="333333"/>
            <w:sz w:val="28"/>
            <w:szCs w:val="28"/>
            <w:lang w:eastAsia="ru-RU"/>
          </w:rPr>
          <w:t xml:space="preserve"> (затухание) – тенденция к нормализации конфликта.</w:t>
        </w:r>
      </w:ins>
    </w:p>
    <w:p w:rsidR="00AC55C0" w:rsidRPr="00E21801" w:rsidRDefault="00AC55C0" w:rsidP="00E21801">
      <w:pPr>
        <w:spacing w:before="100" w:beforeAutospacing="1" w:after="100" w:afterAutospacing="1" w:line="360" w:lineRule="auto"/>
        <w:jc w:val="both"/>
        <w:rPr>
          <w:ins w:id="192" w:author="Unknown"/>
          <w:rFonts w:ascii="Times New Roman" w:eastAsia="Times New Roman" w:hAnsi="Times New Roman" w:cs="Times New Roman"/>
          <w:color w:val="333333"/>
          <w:sz w:val="28"/>
          <w:szCs w:val="28"/>
          <w:lang w:eastAsia="ru-RU"/>
        </w:rPr>
      </w:pPr>
      <w:ins w:id="193" w:author="Unknown">
        <w:r w:rsidRPr="00E21801">
          <w:rPr>
            <w:rFonts w:ascii="Times New Roman" w:eastAsia="Times New Roman" w:hAnsi="Times New Roman" w:cs="Times New Roman"/>
            <w:color w:val="333333"/>
            <w:sz w:val="28"/>
            <w:szCs w:val="28"/>
            <w:lang w:eastAsia="ru-RU"/>
          </w:rPr>
          <w:t> </w:t>
        </w:r>
      </w:ins>
    </w:p>
    <w:p w:rsidR="00AC55C0" w:rsidRPr="00E21801" w:rsidRDefault="00AC55C0" w:rsidP="00E21801">
      <w:pPr>
        <w:spacing w:before="100" w:beforeAutospacing="1" w:after="100" w:afterAutospacing="1" w:line="360" w:lineRule="auto"/>
        <w:jc w:val="both"/>
        <w:rPr>
          <w:ins w:id="194" w:author="Unknown"/>
          <w:rFonts w:ascii="Times New Roman" w:eastAsia="Times New Roman" w:hAnsi="Times New Roman" w:cs="Times New Roman"/>
          <w:color w:val="333333"/>
          <w:sz w:val="28"/>
          <w:szCs w:val="28"/>
          <w:lang w:eastAsia="ru-RU"/>
        </w:rPr>
      </w:pPr>
      <w:ins w:id="195" w:author="Unknown">
        <w:r w:rsidRPr="00E21801">
          <w:rPr>
            <w:rFonts w:ascii="Times New Roman" w:eastAsia="Times New Roman" w:hAnsi="Times New Roman" w:cs="Times New Roman"/>
            <w:color w:val="333333"/>
            <w:sz w:val="28"/>
            <w:szCs w:val="28"/>
            <w:lang w:eastAsia="ru-RU"/>
          </w:rPr>
          <w:t>Конфликт можно решить, существует следующая </w:t>
        </w:r>
        <w:r w:rsidRPr="00E21801">
          <w:rPr>
            <w:rFonts w:ascii="Times New Roman" w:eastAsia="Times New Roman" w:hAnsi="Times New Roman" w:cs="Times New Roman"/>
            <w:b/>
            <w:bCs/>
            <w:iCs/>
            <w:color w:val="333333"/>
            <w:sz w:val="28"/>
            <w:szCs w:val="28"/>
            <w:lang w:eastAsia="ru-RU"/>
          </w:rPr>
          <w:t>карта конфликта</w:t>
        </w:r>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before="100" w:beforeAutospacing="1" w:after="100" w:afterAutospacing="1" w:line="360" w:lineRule="auto"/>
        <w:jc w:val="both"/>
        <w:rPr>
          <w:ins w:id="196" w:author="Unknown"/>
          <w:rFonts w:ascii="Times New Roman" w:eastAsia="Times New Roman" w:hAnsi="Times New Roman" w:cs="Times New Roman"/>
          <w:color w:val="333333"/>
          <w:sz w:val="28"/>
          <w:szCs w:val="28"/>
          <w:lang w:eastAsia="ru-RU"/>
        </w:rPr>
      </w:pPr>
      <w:ins w:id="197" w:author="Unknown">
        <w:r w:rsidRPr="00E21801">
          <w:rPr>
            <w:rFonts w:ascii="Times New Roman" w:eastAsia="Times New Roman" w:hAnsi="Times New Roman" w:cs="Times New Roman"/>
            <w:color w:val="333333"/>
            <w:sz w:val="28"/>
            <w:szCs w:val="28"/>
            <w:lang w:eastAsia="ru-RU"/>
          </w:rPr>
          <w:t>1. Определить проблему конфликта.</w:t>
        </w:r>
      </w:ins>
    </w:p>
    <w:p w:rsidR="00AC55C0" w:rsidRPr="00E21801" w:rsidRDefault="00AC55C0" w:rsidP="00E21801">
      <w:pPr>
        <w:spacing w:before="100" w:beforeAutospacing="1" w:after="100" w:afterAutospacing="1" w:line="360" w:lineRule="auto"/>
        <w:jc w:val="both"/>
        <w:rPr>
          <w:ins w:id="198" w:author="Unknown"/>
          <w:rFonts w:ascii="Times New Roman" w:eastAsia="Times New Roman" w:hAnsi="Times New Roman" w:cs="Times New Roman"/>
          <w:color w:val="333333"/>
          <w:sz w:val="28"/>
          <w:szCs w:val="28"/>
          <w:lang w:eastAsia="ru-RU"/>
        </w:rPr>
      </w:pPr>
      <w:ins w:id="199" w:author="Unknown">
        <w:r w:rsidRPr="00E21801">
          <w:rPr>
            <w:rFonts w:ascii="Times New Roman" w:eastAsia="Times New Roman" w:hAnsi="Times New Roman" w:cs="Times New Roman"/>
            <w:color w:val="333333"/>
            <w:sz w:val="28"/>
            <w:szCs w:val="28"/>
            <w:lang w:eastAsia="ru-RU"/>
          </w:rPr>
          <w:t>2. Выяснить, кто вовлечен в конфликт.</w:t>
        </w:r>
      </w:ins>
    </w:p>
    <w:p w:rsidR="00AC55C0" w:rsidRPr="00E21801" w:rsidRDefault="00AC55C0" w:rsidP="00E21801">
      <w:pPr>
        <w:spacing w:before="100" w:beforeAutospacing="1" w:after="100" w:afterAutospacing="1" w:line="360" w:lineRule="auto"/>
        <w:jc w:val="both"/>
        <w:rPr>
          <w:ins w:id="200" w:author="Unknown"/>
          <w:rFonts w:ascii="Times New Roman" w:eastAsia="Times New Roman" w:hAnsi="Times New Roman" w:cs="Times New Roman"/>
          <w:color w:val="333333"/>
          <w:sz w:val="28"/>
          <w:szCs w:val="28"/>
          <w:lang w:eastAsia="ru-RU"/>
        </w:rPr>
      </w:pPr>
      <w:ins w:id="201" w:author="Unknown">
        <w:r w:rsidRPr="00E21801">
          <w:rPr>
            <w:rFonts w:ascii="Times New Roman" w:eastAsia="Times New Roman" w:hAnsi="Times New Roman" w:cs="Times New Roman"/>
            <w:color w:val="333333"/>
            <w:sz w:val="28"/>
            <w:szCs w:val="28"/>
            <w:lang w:eastAsia="ru-RU"/>
          </w:rPr>
          <w:t>3. Определить подлинные потребности и опасения каждого из главных участников конфликта.</w:t>
        </w:r>
      </w:ins>
    </w:p>
    <w:p w:rsidR="00AC55C0" w:rsidRPr="00E21801" w:rsidRDefault="00AC55C0" w:rsidP="00E21801">
      <w:pPr>
        <w:spacing w:before="100" w:beforeAutospacing="1" w:after="100" w:afterAutospacing="1" w:line="360" w:lineRule="auto"/>
        <w:jc w:val="both"/>
        <w:rPr>
          <w:ins w:id="202" w:author="Unknown"/>
          <w:rFonts w:ascii="Times New Roman" w:eastAsia="Times New Roman" w:hAnsi="Times New Roman" w:cs="Times New Roman"/>
          <w:color w:val="333333"/>
          <w:sz w:val="28"/>
          <w:szCs w:val="28"/>
          <w:lang w:eastAsia="ru-RU"/>
        </w:rPr>
      </w:pPr>
      <w:ins w:id="203" w:author="Unknown">
        <w:r w:rsidRPr="00E21801">
          <w:rPr>
            <w:rFonts w:ascii="Times New Roman" w:eastAsia="Times New Roman" w:hAnsi="Times New Roman" w:cs="Times New Roman"/>
            <w:color w:val="333333"/>
            <w:sz w:val="28"/>
            <w:szCs w:val="28"/>
            <w:lang w:eastAsia="ru-RU"/>
          </w:rPr>
          <w:t> </w:t>
        </w:r>
      </w:ins>
    </w:p>
    <w:p w:rsidR="00AC55C0" w:rsidRPr="00E21801" w:rsidRDefault="00AC55C0" w:rsidP="00E21801">
      <w:pPr>
        <w:spacing w:before="100" w:beforeAutospacing="1" w:after="100" w:afterAutospacing="1" w:line="360" w:lineRule="auto"/>
        <w:jc w:val="both"/>
        <w:rPr>
          <w:ins w:id="204" w:author="Unknown"/>
          <w:rFonts w:ascii="Times New Roman" w:eastAsia="Times New Roman" w:hAnsi="Times New Roman" w:cs="Times New Roman"/>
          <w:color w:val="333333"/>
          <w:sz w:val="28"/>
          <w:szCs w:val="28"/>
          <w:lang w:eastAsia="ru-RU"/>
        </w:rPr>
      </w:pPr>
      <w:ins w:id="205" w:author="Unknown">
        <w:r w:rsidRPr="00E21801">
          <w:rPr>
            <w:rFonts w:ascii="Times New Roman" w:eastAsia="Times New Roman" w:hAnsi="Times New Roman" w:cs="Times New Roman"/>
            <w:color w:val="333333"/>
            <w:sz w:val="28"/>
            <w:szCs w:val="28"/>
            <w:lang w:eastAsia="ru-RU"/>
          </w:rPr>
          <w:t> </w:t>
        </w:r>
      </w:ins>
    </w:p>
    <w:p w:rsidR="00AC55C0" w:rsidRPr="00E21801" w:rsidRDefault="00AC55C0" w:rsidP="00E21801">
      <w:pPr>
        <w:spacing w:before="100" w:beforeAutospacing="1" w:after="100" w:afterAutospacing="1" w:line="360" w:lineRule="auto"/>
        <w:jc w:val="both"/>
        <w:rPr>
          <w:ins w:id="206" w:author="Unknown"/>
          <w:rFonts w:ascii="Times New Roman" w:eastAsia="Times New Roman" w:hAnsi="Times New Roman" w:cs="Times New Roman"/>
          <w:color w:val="333333"/>
          <w:sz w:val="28"/>
          <w:szCs w:val="28"/>
          <w:lang w:eastAsia="ru-RU"/>
        </w:rPr>
      </w:pPr>
      <w:ins w:id="207" w:author="Unknown">
        <w:r w:rsidRPr="00E21801">
          <w:rPr>
            <w:rFonts w:ascii="Times New Roman" w:eastAsia="Times New Roman" w:hAnsi="Times New Roman" w:cs="Times New Roman"/>
            <w:b/>
            <w:bCs/>
            <w:color w:val="333333"/>
            <w:sz w:val="28"/>
            <w:szCs w:val="28"/>
            <w:lang w:eastAsia="ru-RU"/>
          </w:rPr>
          <w:t>Источники:</w:t>
        </w:r>
      </w:ins>
    </w:p>
    <w:p w:rsidR="00AC55C0" w:rsidRPr="00E21801" w:rsidRDefault="00AC55C0" w:rsidP="00E21801">
      <w:pPr>
        <w:spacing w:before="100" w:beforeAutospacing="1" w:after="100" w:afterAutospacing="1" w:line="360" w:lineRule="auto"/>
        <w:jc w:val="both"/>
        <w:rPr>
          <w:ins w:id="208" w:author="Unknown"/>
          <w:rFonts w:ascii="Times New Roman" w:eastAsia="Times New Roman" w:hAnsi="Times New Roman" w:cs="Times New Roman"/>
          <w:color w:val="333333"/>
          <w:sz w:val="28"/>
          <w:szCs w:val="28"/>
          <w:lang w:eastAsia="ru-RU"/>
        </w:rPr>
      </w:pPr>
      <w:ins w:id="209" w:author="Unknown">
        <w:r w:rsidRPr="00E21801">
          <w:rPr>
            <w:rFonts w:ascii="Times New Roman" w:eastAsia="Times New Roman" w:hAnsi="Times New Roman" w:cs="Times New Roman"/>
            <w:color w:val="333333"/>
            <w:sz w:val="28"/>
            <w:szCs w:val="28"/>
            <w:lang w:eastAsia="ru-RU"/>
          </w:rPr>
          <w:t xml:space="preserve">1. </w:t>
        </w:r>
        <w:proofErr w:type="spellStart"/>
        <w:r w:rsidRPr="00E21801">
          <w:rPr>
            <w:rFonts w:ascii="Times New Roman" w:eastAsia="Times New Roman" w:hAnsi="Times New Roman" w:cs="Times New Roman"/>
            <w:color w:val="333333"/>
            <w:sz w:val="28"/>
            <w:szCs w:val="28"/>
            <w:lang w:eastAsia="ru-RU"/>
          </w:rPr>
          <w:t>Анцупов</w:t>
        </w:r>
        <w:proofErr w:type="spellEnd"/>
        <w:r w:rsidRPr="00E21801">
          <w:rPr>
            <w:rFonts w:ascii="Times New Roman" w:eastAsia="Times New Roman" w:hAnsi="Times New Roman" w:cs="Times New Roman"/>
            <w:color w:val="333333"/>
            <w:sz w:val="28"/>
            <w:szCs w:val="28"/>
            <w:lang w:eastAsia="ru-RU"/>
          </w:rPr>
          <w:t xml:space="preserve"> А.Я. Шипилов А.И. </w:t>
        </w:r>
        <w:proofErr w:type="spellStart"/>
        <w:r w:rsidRPr="00E21801">
          <w:rPr>
            <w:rFonts w:ascii="Times New Roman" w:eastAsia="Times New Roman" w:hAnsi="Times New Roman" w:cs="Times New Roman"/>
            <w:color w:val="333333"/>
            <w:sz w:val="28"/>
            <w:szCs w:val="28"/>
            <w:lang w:eastAsia="ru-RU"/>
          </w:rPr>
          <w:t>Конфликтология</w:t>
        </w:r>
        <w:proofErr w:type="spellEnd"/>
        <w:r w:rsidRPr="00E21801">
          <w:rPr>
            <w:rFonts w:ascii="Times New Roman" w:eastAsia="Times New Roman" w:hAnsi="Times New Roman" w:cs="Times New Roman"/>
            <w:color w:val="333333"/>
            <w:sz w:val="28"/>
            <w:szCs w:val="28"/>
            <w:lang w:eastAsia="ru-RU"/>
          </w:rPr>
          <w:t xml:space="preserve"> М. 2002 – 591 </w:t>
        </w:r>
        <w:proofErr w:type="gramStart"/>
        <w:r w:rsidRPr="00E21801">
          <w:rPr>
            <w:rFonts w:ascii="Times New Roman" w:eastAsia="Times New Roman" w:hAnsi="Times New Roman" w:cs="Times New Roman"/>
            <w:color w:val="333333"/>
            <w:sz w:val="28"/>
            <w:szCs w:val="28"/>
            <w:lang w:eastAsia="ru-RU"/>
          </w:rPr>
          <w:t>с</w:t>
        </w:r>
        <w:proofErr w:type="gramEnd"/>
        <w:r w:rsidRPr="00E21801">
          <w:rPr>
            <w:rFonts w:ascii="Times New Roman" w:eastAsia="Times New Roman" w:hAnsi="Times New Roman" w:cs="Times New Roman"/>
            <w:color w:val="333333"/>
            <w:sz w:val="28"/>
            <w:szCs w:val="28"/>
            <w:lang w:eastAsia="ru-RU"/>
          </w:rPr>
          <w:t>.</w:t>
        </w:r>
      </w:ins>
    </w:p>
    <w:p w:rsidR="00AC55C0" w:rsidRPr="00E21801" w:rsidRDefault="00AC55C0" w:rsidP="00E21801">
      <w:pPr>
        <w:spacing w:before="100" w:beforeAutospacing="1" w:after="100" w:afterAutospacing="1" w:line="360" w:lineRule="auto"/>
        <w:jc w:val="both"/>
        <w:rPr>
          <w:ins w:id="210" w:author="Unknown"/>
          <w:rFonts w:ascii="Times New Roman" w:eastAsia="Times New Roman" w:hAnsi="Times New Roman" w:cs="Times New Roman"/>
          <w:color w:val="333333"/>
          <w:sz w:val="28"/>
          <w:szCs w:val="28"/>
          <w:lang w:eastAsia="ru-RU"/>
        </w:rPr>
      </w:pPr>
      <w:ins w:id="211" w:author="Unknown">
        <w:r w:rsidRPr="00E21801">
          <w:rPr>
            <w:rFonts w:ascii="Times New Roman" w:eastAsia="Times New Roman" w:hAnsi="Times New Roman" w:cs="Times New Roman"/>
            <w:color w:val="333333"/>
            <w:sz w:val="28"/>
            <w:szCs w:val="28"/>
            <w:lang w:eastAsia="ru-RU"/>
          </w:rPr>
          <w:lastRenderedPageBreak/>
          <w:t xml:space="preserve">2. </w:t>
        </w:r>
        <w:proofErr w:type="spellStart"/>
        <w:r w:rsidRPr="00E21801">
          <w:rPr>
            <w:rFonts w:ascii="Times New Roman" w:eastAsia="Times New Roman" w:hAnsi="Times New Roman" w:cs="Times New Roman"/>
            <w:color w:val="333333"/>
            <w:sz w:val="28"/>
            <w:szCs w:val="28"/>
            <w:lang w:eastAsia="ru-RU"/>
          </w:rPr>
          <w:t>Блеххер</w:t>
        </w:r>
        <w:proofErr w:type="spellEnd"/>
        <w:r w:rsidRPr="00E21801">
          <w:rPr>
            <w:rFonts w:ascii="Times New Roman" w:eastAsia="Times New Roman" w:hAnsi="Times New Roman" w:cs="Times New Roman"/>
            <w:color w:val="333333"/>
            <w:sz w:val="28"/>
            <w:szCs w:val="28"/>
            <w:lang w:eastAsia="ru-RU"/>
          </w:rPr>
          <w:t xml:space="preserve"> А.В. Классный час «Конфликты и стратегии выхода из них». Интернет ресурс. Режим доступа: http://nsportal.ru/vuz/psikhologicheskie-nauki/library/2014/04/07/klassnyy-chas-konflikty-i-strategii-vykhoda-iz-nikh</w:t>
        </w:r>
      </w:ins>
    </w:p>
    <w:p w:rsidR="00AC55C0" w:rsidRPr="00E21801" w:rsidRDefault="00AC55C0" w:rsidP="00E21801">
      <w:pPr>
        <w:spacing w:before="100" w:beforeAutospacing="1" w:after="100" w:afterAutospacing="1" w:line="360" w:lineRule="auto"/>
        <w:jc w:val="both"/>
        <w:rPr>
          <w:ins w:id="212" w:author="Unknown"/>
          <w:rFonts w:ascii="Times New Roman" w:eastAsia="Times New Roman" w:hAnsi="Times New Roman" w:cs="Times New Roman"/>
          <w:color w:val="333333"/>
          <w:sz w:val="28"/>
          <w:szCs w:val="28"/>
          <w:lang w:eastAsia="ru-RU"/>
        </w:rPr>
      </w:pPr>
      <w:ins w:id="213" w:author="Unknown">
        <w:r w:rsidRPr="00E21801">
          <w:rPr>
            <w:rFonts w:ascii="Times New Roman" w:eastAsia="Times New Roman" w:hAnsi="Times New Roman" w:cs="Times New Roman"/>
            <w:color w:val="333333"/>
            <w:sz w:val="28"/>
            <w:szCs w:val="28"/>
            <w:lang w:eastAsia="ru-RU"/>
          </w:rPr>
          <w:t>3. Классный час в старших классах на тему: Контакты и конфликты. Интернет ресурс. Режим доступа: http://ped-kopilka.ru/psihologija/psihologicheskii-klasnyi-chas-11-klas.html</w:t>
        </w:r>
      </w:ins>
    </w:p>
    <w:p w:rsidR="00AC55C0" w:rsidRPr="00E21801" w:rsidRDefault="00AC55C0" w:rsidP="00E21801">
      <w:pPr>
        <w:spacing w:before="100" w:beforeAutospacing="1" w:after="100" w:afterAutospacing="1" w:line="360" w:lineRule="auto"/>
        <w:jc w:val="both"/>
        <w:rPr>
          <w:ins w:id="214" w:author="Unknown"/>
          <w:rFonts w:ascii="Times New Roman" w:eastAsia="Times New Roman" w:hAnsi="Times New Roman" w:cs="Times New Roman"/>
          <w:color w:val="333333"/>
          <w:sz w:val="28"/>
          <w:szCs w:val="28"/>
          <w:lang w:eastAsia="ru-RU"/>
        </w:rPr>
      </w:pPr>
      <w:ins w:id="215" w:author="Unknown">
        <w:r w:rsidRPr="00E21801">
          <w:rPr>
            <w:rFonts w:ascii="Times New Roman" w:eastAsia="Times New Roman" w:hAnsi="Times New Roman" w:cs="Times New Roman"/>
            <w:color w:val="333333"/>
            <w:sz w:val="28"/>
            <w:szCs w:val="28"/>
            <w:lang w:eastAsia="ru-RU"/>
          </w:rPr>
          <w:t>4. Ковалева О. 5 стратегий поведения в конфликтной ситуации. Интернет ресурс. Режим доступа: http://www.b17.ru/article/9910/</w:t>
        </w:r>
      </w:ins>
    </w:p>
    <w:p w:rsidR="00AC55C0" w:rsidRPr="00E21801" w:rsidRDefault="00AC55C0" w:rsidP="00E21801">
      <w:pPr>
        <w:spacing w:before="100" w:beforeAutospacing="1" w:after="100" w:afterAutospacing="1" w:line="360" w:lineRule="auto"/>
        <w:jc w:val="both"/>
        <w:rPr>
          <w:ins w:id="216" w:author="Unknown"/>
          <w:rFonts w:ascii="Times New Roman" w:eastAsia="Times New Roman" w:hAnsi="Times New Roman" w:cs="Times New Roman"/>
          <w:color w:val="333333"/>
          <w:sz w:val="28"/>
          <w:szCs w:val="28"/>
          <w:lang w:eastAsia="ru-RU"/>
        </w:rPr>
      </w:pPr>
      <w:ins w:id="217" w:author="Unknown">
        <w:r w:rsidRPr="00E21801">
          <w:rPr>
            <w:rFonts w:ascii="Times New Roman" w:eastAsia="Times New Roman" w:hAnsi="Times New Roman" w:cs="Times New Roman"/>
            <w:color w:val="333333"/>
            <w:sz w:val="28"/>
            <w:szCs w:val="28"/>
            <w:lang w:eastAsia="ru-RU"/>
          </w:rPr>
          <w:t>5. Я учусь. Структура конфликта. Конфликт и инцидент. Режим доступа: http://yaychys.ru/41-konfliktologiya/238-struktura-konflikta-konflikt-i-intsident</w:t>
        </w:r>
      </w:ins>
    </w:p>
    <w:p w:rsidR="00AC55C0" w:rsidRPr="00E21801" w:rsidRDefault="00AC55C0" w:rsidP="00E21801">
      <w:pPr>
        <w:spacing w:before="100" w:beforeAutospacing="1" w:after="100" w:afterAutospacing="1" w:line="360" w:lineRule="auto"/>
        <w:jc w:val="both"/>
        <w:rPr>
          <w:ins w:id="218" w:author="Unknown"/>
          <w:rFonts w:ascii="Times New Roman" w:eastAsia="Times New Roman" w:hAnsi="Times New Roman" w:cs="Times New Roman"/>
          <w:color w:val="333333"/>
          <w:sz w:val="28"/>
          <w:szCs w:val="28"/>
          <w:lang w:eastAsia="ru-RU"/>
        </w:rPr>
      </w:pPr>
      <w:ins w:id="219" w:author="Unknown">
        <w:r w:rsidRPr="00E21801">
          <w:rPr>
            <w:rFonts w:ascii="Times New Roman" w:eastAsia="Times New Roman" w:hAnsi="Times New Roman" w:cs="Times New Roman"/>
            <w:color w:val="333333"/>
            <w:sz w:val="28"/>
            <w:szCs w:val="28"/>
            <w:lang w:eastAsia="ru-RU"/>
          </w:rPr>
          <w:t> </w:t>
        </w:r>
      </w:ins>
    </w:p>
    <w:p w:rsidR="00971FD4" w:rsidRPr="00E21801" w:rsidRDefault="00971FD4" w:rsidP="00E21801">
      <w:pPr>
        <w:spacing w:line="360" w:lineRule="auto"/>
        <w:jc w:val="both"/>
        <w:rPr>
          <w:rFonts w:ascii="Times New Roman" w:hAnsi="Times New Roman" w:cs="Times New Roman"/>
          <w:sz w:val="28"/>
          <w:szCs w:val="28"/>
        </w:rPr>
      </w:pPr>
    </w:p>
    <w:sectPr w:rsidR="00971FD4" w:rsidRPr="00E21801" w:rsidSect="00971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0F"/>
    <w:multiLevelType w:val="multilevel"/>
    <w:tmpl w:val="9A1A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012DC"/>
    <w:multiLevelType w:val="multilevel"/>
    <w:tmpl w:val="577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F58C8"/>
    <w:multiLevelType w:val="multilevel"/>
    <w:tmpl w:val="7FA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5C0"/>
    <w:rsid w:val="00642E69"/>
    <w:rsid w:val="00777971"/>
    <w:rsid w:val="008132B4"/>
    <w:rsid w:val="00971FD4"/>
    <w:rsid w:val="00AC416C"/>
    <w:rsid w:val="00AC55C0"/>
    <w:rsid w:val="00E21801"/>
    <w:rsid w:val="00EE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4"/>
  </w:style>
  <w:style w:type="paragraph" w:styleId="1">
    <w:name w:val="heading 1"/>
    <w:basedOn w:val="a"/>
    <w:link w:val="10"/>
    <w:uiPriority w:val="9"/>
    <w:qFormat/>
    <w:rsid w:val="00AC5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5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dlfnbm">
    <w:name w:val="sc-dlfnbm"/>
    <w:basedOn w:val="a"/>
    <w:rsid w:val="00AC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55C0"/>
    <w:rPr>
      <w:color w:val="0000FF"/>
      <w:u w:val="single"/>
    </w:rPr>
  </w:style>
  <w:style w:type="paragraph" w:customStyle="1" w:styleId="sc-ibpryj">
    <w:name w:val="sc-ibpryj"/>
    <w:basedOn w:val="a"/>
    <w:rsid w:val="00AC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gupp">
    <w:name w:val="sc-jsgupp"/>
    <w:basedOn w:val="a"/>
    <w:rsid w:val="00AC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bcfw">
    <w:name w:val="sc-fubcfw"/>
    <w:basedOn w:val="a"/>
    <w:rsid w:val="00AC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3c501709">
    <w:name w:val="m3c501709"/>
    <w:basedOn w:val="a0"/>
    <w:rsid w:val="00AC55C0"/>
  </w:style>
  <w:style w:type="paragraph" w:customStyle="1" w:styleId="fc3f5150e">
    <w:name w:val="fc3f5150e"/>
    <w:basedOn w:val="a"/>
    <w:rsid w:val="00AC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C55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938770">
      <w:bodyDiv w:val="1"/>
      <w:marLeft w:val="0"/>
      <w:marRight w:val="0"/>
      <w:marTop w:val="0"/>
      <w:marBottom w:val="0"/>
      <w:divBdr>
        <w:top w:val="none" w:sz="0" w:space="0" w:color="auto"/>
        <w:left w:val="none" w:sz="0" w:space="0" w:color="auto"/>
        <w:bottom w:val="none" w:sz="0" w:space="0" w:color="auto"/>
        <w:right w:val="none" w:sz="0" w:space="0" w:color="auto"/>
      </w:divBdr>
      <w:divsChild>
        <w:div w:id="630597661">
          <w:marLeft w:val="0"/>
          <w:marRight w:val="0"/>
          <w:marTop w:val="0"/>
          <w:marBottom w:val="0"/>
          <w:divBdr>
            <w:top w:val="none" w:sz="0" w:space="0" w:color="auto"/>
            <w:left w:val="none" w:sz="0" w:space="0" w:color="auto"/>
            <w:bottom w:val="none" w:sz="0" w:space="0" w:color="auto"/>
            <w:right w:val="none" w:sz="0" w:space="0" w:color="auto"/>
          </w:divBdr>
          <w:divsChild>
            <w:div w:id="1978684547">
              <w:marLeft w:val="0"/>
              <w:marRight w:val="0"/>
              <w:marTop w:val="0"/>
              <w:marBottom w:val="0"/>
              <w:divBdr>
                <w:top w:val="none" w:sz="0" w:space="0" w:color="auto"/>
                <w:left w:val="none" w:sz="0" w:space="0" w:color="auto"/>
                <w:bottom w:val="none" w:sz="0" w:space="0" w:color="auto"/>
                <w:right w:val="none" w:sz="0" w:space="0" w:color="auto"/>
              </w:divBdr>
              <w:divsChild>
                <w:div w:id="44717262">
                  <w:marLeft w:val="0"/>
                  <w:marRight w:val="0"/>
                  <w:marTop w:val="0"/>
                  <w:marBottom w:val="0"/>
                  <w:divBdr>
                    <w:top w:val="none" w:sz="0" w:space="0" w:color="auto"/>
                    <w:left w:val="none" w:sz="0" w:space="0" w:color="auto"/>
                    <w:bottom w:val="none" w:sz="0" w:space="0" w:color="auto"/>
                    <w:right w:val="none" w:sz="0" w:space="0" w:color="auto"/>
                  </w:divBdr>
                </w:div>
                <w:div w:id="2054693313">
                  <w:marLeft w:val="0"/>
                  <w:marRight w:val="0"/>
                  <w:marTop w:val="0"/>
                  <w:marBottom w:val="0"/>
                  <w:divBdr>
                    <w:top w:val="none" w:sz="0" w:space="0" w:color="auto"/>
                    <w:left w:val="none" w:sz="0" w:space="0" w:color="auto"/>
                    <w:bottom w:val="none" w:sz="0" w:space="0" w:color="auto"/>
                    <w:right w:val="none" w:sz="0" w:space="0" w:color="auto"/>
                  </w:divBdr>
                </w:div>
              </w:divsChild>
            </w:div>
            <w:div w:id="334461725">
              <w:marLeft w:val="0"/>
              <w:marRight w:val="0"/>
              <w:marTop w:val="0"/>
              <w:marBottom w:val="0"/>
              <w:divBdr>
                <w:top w:val="none" w:sz="0" w:space="0" w:color="auto"/>
                <w:left w:val="none" w:sz="0" w:space="0" w:color="auto"/>
                <w:bottom w:val="none" w:sz="0" w:space="0" w:color="auto"/>
                <w:right w:val="none" w:sz="0" w:space="0" w:color="auto"/>
              </w:divBdr>
              <w:divsChild>
                <w:div w:id="9242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1045">
          <w:marLeft w:val="0"/>
          <w:marRight w:val="0"/>
          <w:marTop w:val="0"/>
          <w:marBottom w:val="0"/>
          <w:divBdr>
            <w:top w:val="none" w:sz="0" w:space="0" w:color="auto"/>
            <w:left w:val="none" w:sz="0" w:space="0" w:color="auto"/>
            <w:bottom w:val="none" w:sz="0" w:space="0" w:color="auto"/>
            <w:right w:val="none" w:sz="0" w:space="0" w:color="auto"/>
          </w:divBdr>
          <w:divsChild>
            <w:div w:id="1602225976">
              <w:marLeft w:val="0"/>
              <w:marRight w:val="0"/>
              <w:marTop w:val="0"/>
              <w:marBottom w:val="0"/>
              <w:divBdr>
                <w:top w:val="none" w:sz="0" w:space="0" w:color="auto"/>
                <w:left w:val="none" w:sz="0" w:space="0" w:color="auto"/>
                <w:bottom w:val="none" w:sz="0" w:space="0" w:color="auto"/>
                <w:right w:val="none" w:sz="0" w:space="0" w:color="auto"/>
              </w:divBdr>
              <w:divsChild>
                <w:div w:id="329143267">
                  <w:marLeft w:val="0"/>
                  <w:marRight w:val="0"/>
                  <w:marTop w:val="0"/>
                  <w:marBottom w:val="0"/>
                  <w:divBdr>
                    <w:top w:val="none" w:sz="0" w:space="0" w:color="auto"/>
                    <w:left w:val="none" w:sz="0" w:space="0" w:color="auto"/>
                    <w:bottom w:val="none" w:sz="0" w:space="0" w:color="auto"/>
                    <w:right w:val="none" w:sz="0" w:space="0" w:color="auto"/>
                  </w:divBdr>
                  <w:divsChild>
                    <w:div w:id="1509834982">
                      <w:marLeft w:val="0"/>
                      <w:marRight w:val="0"/>
                      <w:marTop w:val="0"/>
                      <w:marBottom w:val="0"/>
                      <w:divBdr>
                        <w:top w:val="none" w:sz="0" w:space="0" w:color="auto"/>
                        <w:left w:val="none" w:sz="0" w:space="0" w:color="auto"/>
                        <w:bottom w:val="none" w:sz="0" w:space="0" w:color="auto"/>
                        <w:right w:val="none" w:sz="0" w:space="0" w:color="auto"/>
                      </w:divBdr>
                    </w:div>
                    <w:div w:id="1846817989">
                      <w:marLeft w:val="0"/>
                      <w:marRight w:val="0"/>
                      <w:marTop w:val="0"/>
                      <w:marBottom w:val="0"/>
                      <w:divBdr>
                        <w:top w:val="single" w:sz="4" w:space="12" w:color="FFFFFF"/>
                        <w:left w:val="none" w:sz="0" w:space="0" w:color="auto"/>
                        <w:bottom w:val="none" w:sz="0" w:space="0" w:color="auto"/>
                        <w:right w:val="none" w:sz="0" w:space="0" w:color="auto"/>
                      </w:divBdr>
                      <w:divsChild>
                        <w:div w:id="15384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2929">
              <w:marLeft w:val="0"/>
              <w:marRight w:val="0"/>
              <w:marTop w:val="0"/>
              <w:marBottom w:val="0"/>
              <w:divBdr>
                <w:top w:val="none" w:sz="0" w:space="0" w:color="auto"/>
                <w:left w:val="none" w:sz="0" w:space="0" w:color="auto"/>
                <w:bottom w:val="none" w:sz="0" w:space="0" w:color="auto"/>
                <w:right w:val="none" w:sz="0" w:space="0" w:color="auto"/>
              </w:divBdr>
              <w:divsChild>
                <w:div w:id="1298491655">
                  <w:marLeft w:val="0"/>
                  <w:marRight w:val="0"/>
                  <w:marTop w:val="0"/>
                  <w:marBottom w:val="0"/>
                  <w:divBdr>
                    <w:top w:val="none" w:sz="0" w:space="0" w:color="auto"/>
                    <w:left w:val="none" w:sz="0" w:space="0" w:color="auto"/>
                    <w:bottom w:val="none" w:sz="0" w:space="0" w:color="auto"/>
                    <w:right w:val="none" w:sz="0" w:space="0" w:color="auto"/>
                  </w:divBdr>
                  <w:divsChild>
                    <w:div w:id="35742969">
                      <w:marLeft w:val="0"/>
                      <w:marRight w:val="0"/>
                      <w:marTop w:val="100"/>
                      <w:marBottom w:val="100"/>
                      <w:divBdr>
                        <w:top w:val="none" w:sz="0" w:space="0" w:color="auto"/>
                        <w:left w:val="none" w:sz="0" w:space="0" w:color="auto"/>
                        <w:bottom w:val="none" w:sz="0" w:space="0" w:color="auto"/>
                        <w:right w:val="none" w:sz="0" w:space="0" w:color="auto"/>
                      </w:divBdr>
                      <w:divsChild>
                        <w:div w:id="99683953">
                          <w:marLeft w:val="0"/>
                          <w:marRight w:val="0"/>
                          <w:marTop w:val="0"/>
                          <w:marBottom w:val="0"/>
                          <w:divBdr>
                            <w:top w:val="single" w:sz="4" w:space="0" w:color="DDDCDA"/>
                            <w:left w:val="single" w:sz="4" w:space="0" w:color="DDDCDA"/>
                            <w:bottom w:val="single" w:sz="4" w:space="0" w:color="DDDCDA"/>
                            <w:right w:val="single" w:sz="4" w:space="0" w:color="DDDCDA"/>
                          </w:divBdr>
                          <w:divsChild>
                            <w:div w:id="1479417675">
                              <w:marLeft w:val="0"/>
                              <w:marRight w:val="0"/>
                              <w:marTop w:val="0"/>
                              <w:marBottom w:val="0"/>
                              <w:divBdr>
                                <w:top w:val="none" w:sz="0" w:space="0" w:color="auto"/>
                                <w:left w:val="none" w:sz="0" w:space="0" w:color="auto"/>
                                <w:bottom w:val="none" w:sz="0" w:space="0" w:color="auto"/>
                                <w:right w:val="none" w:sz="0" w:space="0" w:color="auto"/>
                              </w:divBdr>
                              <w:divsChild>
                                <w:div w:id="230501578">
                                  <w:marLeft w:val="0"/>
                                  <w:marRight w:val="0"/>
                                  <w:marTop w:val="0"/>
                                  <w:marBottom w:val="0"/>
                                  <w:divBdr>
                                    <w:top w:val="none" w:sz="0" w:space="0" w:color="auto"/>
                                    <w:left w:val="none" w:sz="0" w:space="0" w:color="auto"/>
                                    <w:bottom w:val="none" w:sz="0" w:space="0" w:color="auto"/>
                                    <w:right w:val="none" w:sz="0" w:space="0" w:color="auto"/>
                                  </w:divBdr>
                                  <w:divsChild>
                                    <w:div w:id="948972974">
                                      <w:marLeft w:val="0"/>
                                      <w:marRight w:val="0"/>
                                      <w:marTop w:val="0"/>
                                      <w:marBottom w:val="0"/>
                                      <w:divBdr>
                                        <w:top w:val="none" w:sz="0" w:space="0" w:color="auto"/>
                                        <w:left w:val="none" w:sz="0" w:space="0" w:color="auto"/>
                                        <w:bottom w:val="none" w:sz="0" w:space="0" w:color="auto"/>
                                        <w:right w:val="none" w:sz="0" w:space="0" w:color="auto"/>
                                      </w:divBdr>
                                      <w:divsChild>
                                        <w:div w:id="236788528">
                                          <w:marLeft w:val="0"/>
                                          <w:marRight w:val="0"/>
                                          <w:marTop w:val="0"/>
                                          <w:marBottom w:val="0"/>
                                          <w:divBdr>
                                            <w:top w:val="none" w:sz="0" w:space="0" w:color="auto"/>
                                            <w:left w:val="none" w:sz="0" w:space="0" w:color="auto"/>
                                            <w:bottom w:val="none" w:sz="0" w:space="0" w:color="auto"/>
                                            <w:right w:val="none" w:sz="0" w:space="0" w:color="auto"/>
                                          </w:divBdr>
                                        </w:div>
                                        <w:div w:id="1480656474">
                                          <w:marLeft w:val="0"/>
                                          <w:marRight w:val="0"/>
                                          <w:marTop w:val="0"/>
                                          <w:marBottom w:val="0"/>
                                          <w:divBdr>
                                            <w:top w:val="none" w:sz="0" w:space="0" w:color="auto"/>
                                            <w:left w:val="none" w:sz="0" w:space="0" w:color="auto"/>
                                            <w:bottom w:val="none" w:sz="0" w:space="0" w:color="auto"/>
                                            <w:right w:val="none" w:sz="0" w:space="0" w:color="auto"/>
                                          </w:divBdr>
                                          <w:divsChild>
                                            <w:div w:id="1906182487">
                                              <w:marLeft w:val="0"/>
                                              <w:marRight w:val="0"/>
                                              <w:marTop w:val="0"/>
                                              <w:marBottom w:val="0"/>
                                              <w:divBdr>
                                                <w:top w:val="none" w:sz="0" w:space="0" w:color="auto"/>
                                                <w:left w:val="none" w:sz="0" w:space="0" w:color="auto"/>
                                                <w:bottom w:val="none" w:sz="0" w:space="0" w:color="auto"/>
                                                <w:right w:val="none" w:sz="0" w:space="0" w:color="auto"/>
                                              </w:divBdr>
                                              <w:divsChild>
                                                <w:div w:id="2098552168">
                                                  <w:marLeft w:val="0"/>
                                                  <w:marRight w:val="0"/>
                                                  <w:marTop w:val="0"/>
                                                  <w:marBottom w:val="0"/>
                                                  <w:divBdr>
                                                    <w:top w:val="none" w:sz="0" w:space="0" w:color="auto"/>
                                                    <w:left w:val="none" w:sz="0" w:space="0" w:color="auto"/>
                                                    <w:bottom w:val="none" w:sz="0" w:space="0" w:color="auto"/>
                                                    <w:right w:val="none" w:sz="0" w:space="0" w:color="auto"/>
                                                  </w:divBdr>
                                                  <w:divsChild>
                                                    <w:div w:id="1524587730">
                                                      <w:marLeft w:val="0"/>
                                                      <w:marRight w:val="0"/>
                                                      <w:marTop w:val="0"/>
                                                      <w:marBottom w:val="0"/>
                                                      <w:divBdr>
                                                        <w:top w:val="none" w:sz="0" w:space="0" w:color="auto"/>
                                                        <w:left w:val="none" w:sz="0" w:space="0" w:color="auto"/>
                                                        <w:bottom w:val="none" w:sz="0" w:space="0" w:color="auto"/>
                                                        <w:right w:val="none" w:sz="0" w:space="0" w:color="auto"/>
                                                      </w:divBdr>
                                                      <w:divsChild>
                                                        <w:div w:id="936138247">
                                                          <w:marLeft w:val="0"/>
                                                          <w:marRight w:val="0"/>
                                                          <w:marTop w:val="0"/>
                                                          <w:marBottom w:val="0"/>
                                                          <w:divBdr>
                                                            <w:top w:val="none" w:sz="0" w:space="0" w:color="auto"/>
                                                            <w:left w:val="none" w:sz="0" w:space="0" w:color="auto"/>
                                                            <w:bottom w:val="none" w:sz="0" w:space="0" w:color="auto"/>
                                                            <w:right w:val="none" w:sz="0" w:space="0" w:color="auto"/>
                                                          </w:divBdr>
                                                          <w:divsChild>
                                                            <w:div w:id="4539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6754">
                                          <w:marLeft w:val="0"/>
                                          <w:marRight w:val="0"/>
                                          <w:marTop w:val="0"/>
                                          <w:marBottom w:val="0"/>
                                          <w:divBdr>
                                            <w:top w:val="none" w:sz="0" w:space="0" w:color="auto"/>
                                            <w:left w:val="none" w:sz="0" w:space="0" w:color="auto"/>
                                            <w:bottom w:val="none" w:sz="0" w:space="0" w:color="auto"/>
                                            <w:right w:val="none" w:sz="0" w:space="0" w:color="auto"/>
                                          </w:divBdr>
                                          <w:divsChild>
                                            <w:div w:id="371732637">
                                              <w:marLeft w:val="0"/>
                                              <w:marRight w:val="0"/>
                                              <w:marTop w:val="0"/>
                                              <w:marBottom w:val="0"/>
                                              <w:divBdr>
                                                <w:top w:val="none" w:sz="0" w:space="0" w:color="auto"/>
                                                <w:left w:val="none" w:sz="0" w:space="0" w:color="auto"/>
                                                <w:bottom w:val="none" w:sz="0" w:space="0" w:color="auto"/>
                                                <w:right w:val="none" w:sz="0" w:space="0" w:color="auto"/>
                                              </w:divBdr>
                                              <w:divsChild>
                                                <w:div w:id="852573623">
                                                  <w:marLeft w:val="0"/>
                                                  <w:marRight w:val="0"/>
                                                  <w:marTop w:val="0"/>
                                                  <w:marBottom w:val="0"/>
                                                  <w:divBdr>
                                                    <w:top w:val="none" w:sz="0" w:space="0" w:color="auto"/>
                                                    <w:left w:val="none" w:sz="0" w:space="0" w:color="auto"/>
                                                    <w:bottom w:val="none" w:sz="0" w:space="0" w:color="auto"/>
                                                    <w:right w:val="none" w:sz="0" w:space="0" w:color="auto"/>
                                                  </w:divBdr>
                                                </w:div>
                                                <w:div w:id="681201637">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58387">
                          <w:marLeft w:val="0"/>
                          <w:marRight w:val="0"/>
                          <w:marTop w:val="0"/>
                          <w:marBottom w:val="0"/>
                          <w:divBdr>
                            <w:top w:val="single" w:sz="4" w:space="0" w:color="DDDCDA"/>
                            <w:left w:val="single" w:sz="4" w:space="0" w:color="DDDCDA"/>
                            <w:bottom w:val="single" w:sz="4" w:space="0" w:color="DDDCDA"/>
                            <w:right w:val="single" w:sz="4" w:space="0" w:color="DDDCDA"/>
                          </w:divBdr>
                          <w:divsChild>
                            <w:div w:id="489248341">
                              <w:marLeft w:val="0"/>
                              <w:marRight w:val="0"/>
                              <w:marTop w:val="0"/>
                              <w:marBottom w:val="0"/>
                              <w:divBdr>
                                <w:top w:val="none" w:sz="0" w:space="0" w:color="auto"/>
                                <w:left w:val="none" w:sz="0" w:space="0" w:color="auto"/>
                                <w:bottom w:val="none" w:sz="0" w:space="0" w:color="auto"/>
                                <w:right w:val="none" w:sz="0" w:space="0" w:color="auto"/>
                              </w:divBdr>
                              <w:divsChild>
                                <w:div w:id="2028094880">
                                  <w:marLeft w:val="0"/>
                                  <w:marRight w:val="0"/>
                                  <w:marTop w:val="0"/>
                                  <w:marBottom w:val="0"/>
                                  <w:divBdr>
                                    <w:top w:val="none" w:sz="0" w:space="0" w:color="auto"/>
                                    <w:left w:val="none" w:sz="0" w:space="0" w:color="auto"/>
                                    <w:bottom w:val="none" w:sz="0" w:space="0" w:color="auto"/>
                                    <w:right w:val="none" w:sz="0" w:space="0" w:color="auto"/>
                                  </w:divBdr>
                                  <w:divsChild>
                                    <w:div w:id="1355693727">
                                      <w:marLeft w:val="0"/>
                                      <w:marRight w:val="0"/>
                                      <w:marTop w:val="0"/>
                                      <w:marBottom w:val="0"/>
                                      <w:divBdr>
                                        <w:top w:val="none" w:sz="0" w:space="0" w:color="auto"/>
                                        <w:left w:val="none" w:sz="0" w:space="0" w:color="auto"/>
                                        <w:bottom w:val="none" w:sz="0" w:space="0" w:color="auto"/>
                                        <w:right w:val="none" w:sz="0" w:space="0" w:color="auto"/>
                                      </w:divBdr>
                                      <w:divsChild>
                                        <w:div w:id="441068630">
                                          <w:marLeft w:val="0"/>
                                          <w:marRight w:val="0"/>
                                          <w:marTop w:val="0"/>
                                          <w:marBottom w:val="0"/>
                                          <w:divBdr>
                                            <w:top w:val="none" w:sz="0" w:space="0" w:color="auto"/>
                                            <w:left w:val="none" w:sz="0" w:space="0" w:color="auto"/>
                                            <w:bottom w:val="none" w:sz="0" w:space="0" w:color="auto"/>
                                            <w:right w:val="none" w:sz="0" w:space="0" w:color="auto"/>
                                          </w:divBdr>
                                        </w:div>
                                        <w:div w:id="1064720322">
                                          <w:marLeft w:val="0"/>
                                          <w:marRight w:val="0"/>
                                          <w:marTop w:val="0"/>
                                          <w:marBottom w:val="0"/>
                                          <w:divBdr>
                                            <w:top w:val="none" w:sz="0" w:space="0" w:color="auto"/>
                                            <w:left w:val="none" w:sz="0" w:space="0" w:color="auto"/>
                                            <w:bottom w:val="none" w:sz="0" w:space="0" w:color="auto"/>
                                            <w:right w:val="none" w:sz="0" w:space="0" w:color="auto"/>
                                          </w:divBdr>
                                          <w:divsChild>
                                            <w:div w:id="232011221">
                                              <w:marLeft w:val="0"/>
                                              <w:marRight w:val="0"/>
                                              <w:marTop w:val="0"/>
                                              <w:marBottom w:val="0"/>
                                              <w:divBdr>
                                                <w:top w:val="none" w:sz="0" w:space="0" w:color="auto"/>
                                                <w:left w:val="none" w:sz="0" w:space="0" w:color="auto"/>
                                                <w:bottom w:val="none" w:sz="0" w:space="0" w:color="auto"/>
                                                <w:right w:val="none" w:sz="0" w:space="0" w:color="auto"/>
                                              </w:divBdr>
                                              <w:divsChild>
                                                <w:div w:id="2066024614">
                                                  <w:marLeft w:val="0"/>
                                                  <w:marRight w:val="0"/>
                                                  <w:marTop w:val="0"/>
                                                  <w:marBottom w:val="0"/>
                                                  <w:divBdr>
                                                    <w:top w:val="none" w:sz="0" w:space="0" w:color="auto"/>
                                                    <w:left w:val="none" w:sz="0" w:space="0" w:color="auto"/>
                                                    <w:bottom w:val="none" w:sz="0" w:space="0" w:color="auto"/>
                                                    <w:right w:val="none" w:sz="0" w:space="0" w:color="auto"/>
                                                  </w:divBdr>
                                                </w:div>
                                                <w:div w:id="1373649811">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2830</Words>
  <Characters>16134</Characters>
  <Application>Microsoft Office Word</Application>
  <DocSecurity>0</DocSecurity>
  <Lines>134</Lines>
  <Paragraphs>37</Paragraphs>
  <ScaleCrop>false</ScaleCrop>
  <Company>Krokoz™</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2021-05-04T05:44:00Z</dcterms:created>
  <dcterms:modified xsi:type="dcterms:W3CDTF">2021-05-04T07:01:00Z</dcterms:modified>
</cp:coreProperties>
</file>