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E3" w:rsidRDefault="00646FE3" w:rsidP="00A4069A">
      <w:pPr>
        <w:shd w:val="clear" w:color="auto" w:fill="FFFFFF"/>
        <w:spacing w:before="180" w:after="100" w:afterAutospacing="1" w:line="240" w:lineRule="auto"/>
        <w:ind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Преподаватель </w:t>
      </w:r>
      <w:proofErr w:type="spellStart"/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Шахбазова</w:t>
      </w:r>
      <w:proofErr w:type="spellEnd"/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М.А.</w:t>
      </w:r>
    </w:p>
    <w:p w:rsidR="003159DC" w:rsidRPr="00A4069A" w:rsidRDefault="003159DC" w:rsidP="003159DC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Дисциплина: Основы экологии</w:t>
      </w:r>
    </w:p>
    <w:p w:rsidR="003159DC" w:rsidRDefault="003159DC" w:rsidP="003159DC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Даты урока: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2,3,4,5 0.6.,2020г</w:t>
      </w:r>
    </w:p>
    <w:p w:rsidR="00872F26" w:rsidRDefault="00646FE3" w:rsidP="003159DC">
      <w:pPr>
        <w:shd w:val="clear" w:color="auto" w:fill="FFFFFF"/>
        <w:spacing w:before="180" w:after="100" w:afterAutospacing="1" w:line="240" w:lineRule="auto"/>
        <w:ind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A4069A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Группы;</w:t>
      </w:r>
      <w:r w:rsidR="00872F2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</w:p>
    <w:p w:rsidR="00646FE3" w:rsidRDefault="00872F26" w:rsidP="00A4069A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5-наладчик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аппар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обеспеч</w:t>
      </w:r>
      <w:proofErr w:type="spellEnd"/>
    </w:p>
    <w:p w:rsidR="00872F26" w:rsidRDefault="00872F26" w:rsidP="00A4069A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4-</w:t>
      </w:r>
      <w:r w:rsidRPr="00872F2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наладчик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аппар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обеспеч</w:t>
      </w:r>
      <w:proofErr w:type="spellEnd"/>
    </w:p>
    <w:p w:rsidR="00872F26" w:rsidRDefault="00872F26" w:rsidP="00A4069A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9-изготовит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изделий</w:t>
      </w:r>
    </w:p>
    <w:p w:rsidR="00872F26" w:rsidRDefault="00872F26" w:rsidP="00A4069A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13-дизайны по отраслям</w:t>
      </w:r>
    </w:p>
    <w:p w:rsidR="00872F26" w:rsidRDefault="00872F26" w:rsidP="00A4069A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22-туризм</w:t>
      </w:r>
    </w:p>
    <w:p w:rsidR="00646FE3" w:rsidRPr="00872F26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Тема:  Охрана водных ресурсов России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Охрана водных объектов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система мероприятий, направленных на сохранение и восстановление водных объектов.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Виды воздействий на водные ресурсы: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загрязнение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(насыщение воды растворимыми веществами);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засорение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(насыщение воды нерастворимыми ингредиентами (взвесями));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истощение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(искусственное или естественное постоянное сокращение запасов и ухудшение качества поверхностных и подземных вод).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загрязнением водных ресурсов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понимают любые изменения физических, химических и биологических свойств воды в водоемах.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Типы загрязнение поверхностных и подземных вод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механическое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повышение содержания механических примесей, свойственное в основном поверхностным видам загрязнений;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химическое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наличие в воде органических и неорганических веществ токсического и нетоксического действия;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бактериальное и биологическое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наличие в воде разнообразных патогенных микроорганизмов, грибов и мелких водорослей;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·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радиоактивное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присутствие радиоактивных веществ в поверхностных или подземных водах;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 </w:t>
      </w:r>
      <w:proofErr w:type="gramStart"/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тепловое</w:t>
      </w:r>
      <w:proofErr w:type="gramEnd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выпуск в водоемы подогретых вод тепловых и атомных ЭС.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Основными источниками загрязнения и засорения водоемов являются недостаточно очищенные сточные воды промышленных и коммунальных предприятий, попадая в природные водоемы, они приводят к качественным изменениям воды: изменению ее физических свойств и химического состава.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Производственные сточные воды загрязнены в основном отходами и выбросами производства. Их делят на 2 основные группы: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содержащие неорганические примеси, в том числе и токсические (сточные воды содовых, сульфатных, азотнотуковых заводов, цинковых, никелевых руд, в основном изменяющие физические свойства воды);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содержащие яды (сточные воды нефтеперерабатывающих, коксохимических и др. производств, уменьшающих содержание в воде кислорода, из-за чего увеличивается биохимическая потребность в </w:t>
      </w:r>
      <w:proofErr w:type="gramStart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нем</w:t>
      </w:r>
      <w:proofErr w:type="gramEnd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ухудшаются органолептические показатели воды).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Очистка сточных вод — это обработка сточных вод с целью разрушения или удаления из них вредных веществ.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Некоторые мероприятия в целях охраны водных объектов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для охраны водных объектов, водные ресурсы которых являются природными лечебными ресурсами, устанавливаются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зоны, округа санитарной охраны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 соответствии с законодательством Российской Федерации о природных лечебных ресурсах, лечебно-оздоровительных местностях и курортах.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особо охраняемыми водными объектами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3) территории, которые примыкают к береговой линии морей, рек, ручьев, каналов, озер, водохранилищ являются </w:t>
      </w:r>
      <w:proofErr w:type="spellStart"/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водоохранными</w:t>
      </w:r>
      <w:proofErr w:type="spellEnd"/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зонами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В них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а также сохранения среды обитания водных биологических ресурсов и других объектов животного и растительного мира.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границах </w:t>
      </w:r>
      <w:proofErr w:type="spellStart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водоохранных</w:t>
      </w:r>
      <w:proofErr w:type="spellEnd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зон устанавливаются </w:t>
      </w:r>
      <w:r w:rsidRPr="00646FE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прибрежные защитные полосы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на территориях которых вводятся дополнительные ограничения хозяйственной и иной деятельности.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границах </w:t>
      </w:r>
      <w:proofErr w:type="spellStart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водоохранных</w:t>
      </w:r>
      <w:proofErr w:type="spellEnd"/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зон 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запрещаются</w:t>
      </w: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1) использование сточных вод для удобрения почв;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46FE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3) осуществление авиационных мер по борьбе с вредителями и болезнями растений;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 границах прибрежных защитных полос запрещаются: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1) распашка земель;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9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2) размещение отвалов размываемых грунтов;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1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3) выпас сельскохозяйственных животных и организация для них летних лагерей, ванн.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1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В границах </w:t>
        </w:r>
        <w:proofErr w:type="spellStart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водоохранных</w:t>
        </w:r>
        <w:proofErr w:type="spellEnd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зон </w:t>
        </w:r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u w:val="single"/>
            <w:lang w:eastAsia="ru-RU"/>
          </w:rPr>
          <w:t>допускаются</w:t>
        </w:r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 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1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5" w:author="Unknown">
        <w:r w:rsidRPr="00872F26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Мероприятия по воспроизводству водных ресурсов: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1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1) Обучать водопользователей рационально использовать водные объекты, соблюдать условия и требования, установленные в лицензии на водопользование.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1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19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2) Не допускать сброса сточных вод, содержащих вредные вещества.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lastRenderedPageBreak/>
          <w:t>3) Не допускать нарушения прав других водопользователей, а также нанесения вреда здоровью людей, окружающей среде.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4) Не допускать нарушения качества подземных и поверхностных вод, среды обитания объектов животного и растительного мира.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5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5) Содержать в исправном состоянии очистные, гидротехнические и другие водохозяйственные сооружения.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6) Информировать в установленном порядке соответствующие органы власти об аварийных и других чрезвычайных ситуациях.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2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29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7) Своевременно осуществлять мероприятия по предупреждению и установлению чрезвычайных случаев.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3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8) Своевременно вносить плату за пользование водными объектами и плату на </w:t>
        </w:r>
        <w:proofErr w:type="gramStart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восстановление</w:t>
        </w:r>
        <w:proofErr w:type="gramEnd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и охрану водных объектов.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3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и другие.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3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5" w:author="Unknown">
        <w:r w:rsidRPr="00872F26">
          <w:rPr>
            <w:rFonts w:ascii="Times New Roman" w:eastAsia="Times New Roman" w:hAnsi="Times New Roman" w:cs="Times New Roman"/>
            <w:b/>
            <w:bCs/>
            <w:color w:val="424242"/>
            <w:sz w:val="28"/>
            <w:szCs w:val="28"/>
            <w:lang w:eastAsia="ru-RU"/>
          </w:rPr>
          <w:t>7. Водные правонарушения: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3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переуступка права водопользования и другие незаконные сделки;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3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39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самовольный захват водных объектов или самовольное водопользование без лицензии;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самовольное производство гидротехнических работ;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непринятие мер по борьбе с наводнением, затоплением, заболачиванием, засолением, эрозией почв и другими последствиями вредного воздействия водопользования;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5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ввод в эксплуатацию предприятия и других объектов без очистных устройств;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бесхозяйственное водопользование;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48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49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- нарушение </w:t>
        </w:r>
        <w:proofErr w:type="spellStart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водоохранного</w:t>
        </w:r>
        <w:proofErr w:type="spellEnd"/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 xml:space="preserve"> режима на водосбросах, вызывающее их загрязнение и другие вредные явления;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50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1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забор воды с нарушением правил водопользования;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52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3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повреждение водохозяйственных сооружений;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54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5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нарушение правил пользования водными объектами для отдыха, культуры и спорта;</w:t>
        </w:r>
      </w:ins>
    </w:p>
    <w:p w:rsidR="00646FE3" w:rsidRPr="00646FE3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56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7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lastRenderedPageBreak/>
          <w:t>- превышение нормативов вредного воздействия на воду;</w:t>
        </w:r>
      </w:ins>
    </w:p>
    <w:p w:rsidR="00646FE3" w:rsidRPr="00872F26" w:rsidRDefault="00646FE3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ins w:id="58" w:author="Unknown">
        <w:r w:rsidRPr="00646FE3">
          <w:rPr>
            <w:rFonts w:ascii="Times New Roman" w:eastAsia="Times New Roman" w:hAnsi="Times New Roman" w:cs="Times New Roman"/>
            <w:color w:val="424242"/>
            <w:sz w:val="28"/>
            <w:szCs w:val="28"/>
            <w:lang w:eastAsia="ru-RU"/>
          </w:rPr>
          <w:t>- незаконная водохозяйственная предпринимательская деятельность.</w:t>
        </w:r>
      </w:ins>
    </w:p>
    <w:p w:rsidR="00A4069A" w:rsidRPr="00872F26" w:rsidRDefault="00A4069A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Домашнее задание</w:t>
      </w:r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  <w:r w:rsid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выучить материал</w:t>
      </w:r>
      <w:proofErr w:type="gramStart"/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.</w:t>
      </w:r>
      <w:proofErr w:type="gramEnd"/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,написать доклад о  водных источниках  Дагестана!!!!</w:t>
      </w:r>
    </w:p>
    <w:p w:rsidR="00A4069A" w:rsidRPr="00872F26" w:rsidRDefault="00A4069A" w:rsidP="00872F26">
      <w:pPr>
        <w:shd w:val="clear" w:color="auto" w:fill="FFFFFF"/>
        <w:spacing w:before="180" w:after="100" w:afterAutospacing="1" w:line="240" w:lineRule="auto"/>
        <w:ind w:left="180" w:right="42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Информацию найти в интернете</w:t>
      </w:r>
    </w:p>
    <w:p w:rsidR="00A4069A" w:rsidRPr="00646FE3" w:rsidRDefault="00A4069A" w:rsidP="00872F26">
      <w:pPr>
        <w:shd w:val="clear" w:color="auto" w:fill="FFFFFF"/>
        <w:spacing w:before="180" w:after="100" w:afterAutospacing="1" w:line="240" w:lineRule="auto"/>
        <w:ind w:left="180" w:right="420"/>
        <w:rPr>
          <w:ins w:id="59" w:author="Unknown"/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72F2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Выполненные задания прислать на электронную почту.</w:t>
      </w:r>
    </w:p>
    <w:p w:rsidR="00EB06E2" w:rsidRPr="00872F26" w:rsidRDefault="00EB06E2" w:rsidP="00872F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06E2" w:rsidRPr="00872F26" w:rsidSect="00E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E3"/>
    <w:rsid w:val="003159DC"/>
    <w:rsid w:val="0037648A"/>
    <w:rsid w:val="00646FE3"/>
    <w:rsid w:val="00872F26"/>
    <w:rsid w:val="00A4069A"/>
    <w:rsid w:val="00EB06E2"/>
    <w:rsid w:val="00F0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E3"/>
    <w:rPr>
      <w:b/>
      <w:bCs/>
    </w:rPr>
  </w:style>
  <w:style w:type="character" w:styleId="a5">
    <w:name w:val="Hyperlink"/>
    <w:basedOn w:val="a0"/>
    <w:uiPriority w:val="99"/>
    <w:semiHidden/>
    <w:unhideWhenUsed/>
    <w:rsid w:val="00646F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CB6C-F2E4-4DF1-9E96-8168EB0C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2020-06-03T11:04:00Z</dcterms:created>
  <dcterms:modified xsi:type="dcterms:W3CDTF">2020-06-03T11:36:00Z</dcterms:modified>
</cp:coreProperties>
</file>