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Санитария и гигиена 1курс 15 группа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Тема: Инфекции и иммунная  система  человека.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Первоначально иммунология возникла как наука о невосприимчивости (иммунитете) к инфекционным болезням. Наиболее существенный вклад в ее создание внесли И.И.Мечников (фагоцитарная или клеточная теория иммунитета) и П.Эрлих (гуморальная теория), в творческой </w:t>
      </w:r>
      <w:proofErr w:type="gramStart"/>
      <w:r>
        <w:rPr>
          <w:rFonts w:ascii="Georgia" w:hAnsi="Georgia"/>
          <w:color w:val="000000"/>
          <w:sz w:val="27"/>
          <w:szCs w:val="27"/>
        </w:rPr>
        <w:t>дискуссии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между которыми совершенствовались представления об иммунитете.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настоящее время считается, что </w:t>
      </w:r>
      <w:r>
        <w:rPr>
          <w:rFonts w:ascii="Georgia" w:hAnsi="Georgia"/>
          <w:i/>
          <w:iCs/>
          <w:color w:val="000000"/>
          <w:sz w:val="27"/>
          <w:szCs w:val="27"/>
        </w:rPr>
        <w:t>наследственный </w:t>
      </w:r>
      <w:r>
        <w:rPr>
          <w:rFonts w:ascii="Georgia" w:hAnsi="Georgia"/>
          <w:color w:val="000000"/>
          <w:sz w:val="27"/>
          <w:szCs w:val="27"/>
        </w:rPr>
        <w:t>(врожденный, видовой) и </w:t>
      </w:r>
      <w:r>
        <w:rPr>
          <w:rFonts w:ascii="Georgia" w:hAnsi="Georgia"/>
          <w:i/>
          <w:iCs/>
          <w:color w:val="000000"/>
          <w:sz w:val="27"/>
          <w:szCs w:val="27"/>
        </w:rPr>
        <w:t>приобретенный</w:t>
      </w:r>
      <w:r>
        <w:rPr>
          <w:rFonts w:ascii="Georgia" w:hAnsi="Georgia"/>
          <w:color w:val="000000"/>
          <w:sz w:val="27"/>
          <w:szCs w:val="27"/>
        </w:rPr>
        <w:t xml:space="preserve"> иммунитет зависит от согласованной деятельности пяти основных систем : макрофагов, комплемента, интерферонов, </w:t>
      </w:r>
      <w:proofErr w:type="gramStart"/>
      <w:r>
        <w:rPr>
          <w:rFonts w:ascii="Georgia" w:hAnsi="Georgia"/>
          <w:color w:val="000000"/>
          <w:sz w:val="27"/>
          <w:szCs w:val="27"/>
        </w:rPr>
        <w:t>Т-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и В- лимфоцитов, главной системы </w:t>
      </w:r>
      <w:proofErr w:type="spellStart"/>
      <w:r>
        <w:rPr>
          <w:rFonts w:ascii="Georgia" w:hAnsi="Georgia"/>
          <w:color w:val="000000"/>
          <w:sz w:val="27"/>
          <w:szCs w:val="27"/>
        </w:rPr>
        <w:t>гистосовместимости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(МНС- в английском варианте), обеспечивающих различные формы иммунного ответа.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современном понимании иммунология- это не только наука, изучающая защиту от инфекционных заболеваний. </w:t>
      </w:r>
      <w:r>
        <w:rPr>
          <w:rFonts w:ascii="Georgia" w:hAnsi="Georgia"/>
          <w:i/>
          <w:iCs/>
          <w:color w:val="000000"/>
          <w:sz w:val="27"/>
          <w:szCs w:val="27"/>
        </w:rPr>
        <w:t>Иммунология- наука, изучающая механизмы самозащиты организма от всего генетически чужеродного, поддержания структурной и функциональной целостности организма (гомеостаза организма).</w:t>
      </w:r>
      <w:r>
        <w:rPr>
          <w:rFonts w:ascii="Georgia" w:hAnsi="Georgia"/>
          <w:color w:val="000000"/>
          <w:sz w:val="27"/>
          <w:szCs w:val="27"/>
        </w:rPr>
        <w:t xml:space="preserve"> Подробнее - </w:t>
      </w:r>
      <w:proofErr w:type="gramStart"/>
      <w:r>
        <w:rPr>
          <w:rFonts w:ascii="Georgia" w:hAnsi="Georgia"/>
          <w:color w:val="000000"/>
          <w:sz w:val="27"/>
          <w:szCs w:val="27"/>
        </w:rPr>
        <w:t>см</w:t>
      </w:r>
      <w:proofErr w:type="gramEnd"/>
      <w:r>
        <w:rPr>
          <w:rFonts w:ascii="Georgia" w:hAnsi="Georgia"/>
          <w:color w:val="000000"/>
          <w:sz w:val="27"/>
          <w:szCs w:val="27"/>
        </w:rPr>
        <w:t>. лекцию 1.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Центральным биологическим механизмом иммунитета является </w:t>
      </w:r>
      <w:r>
        <w:rPr>
          <w:rFonts w:ascii="Georgia" w:hAnsi="Georgia"/>
          <w:color w:val="000000"/>
          <w:sz w:val="27"/>
          <w:szCs w:val="27"/>
          <w:u w:val="single"/>
        </w:rPr>
        <w:t>механизм распознавания “своего” и “чужого”.</w:t>
      </w:r>
      <w:r>
        <w:rPr>
          <w:rFonts w:ascii="Georgia" w:hAnsi="Georgia"/>
          <w:color w:val="000000"/>
          <w:sz w:val="27"/>
          <w:szCs w:val="27"/>
        </w:rPr>
        <w:t> Пример- необходимость защиты от собственных мутантных и раковых клеток (</w:t>
      </w:r>
      <w:proofErr w:type="spellStart"/>
      <w:r>
        <w:rPr>
          <w:rFonts w:ascii="Georgia" w:hAnsi="Georgia"/>
          <w:color w:val="000000"/>
          <w:sz w:val="27"/>
          <w:szCs w:val="27"/>
        </w:rPr>
        <w:t>одномоментно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организме находится около 10 млн. измененных клеток).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Иммуните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т</w:t>
      </w:r>
      <w:r>
        <w:rPr>
          <w:rFonts w:ascii="Georgia" w:hAnsi="Georgia"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целостная система биологических механизмов самозащиты организма, с помощью которых он распознает и уничтожает все чужеродное (генетически отличающееся).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Выделяют две </w:t>
      </w:r>
      <w:r>
        <w:rPr>
          <w:rFonts w:ascii="Georgia" w:hAnsi="Georgia"/>
          <w:b/>
          <w:bCs/>
          <w:color w:val="000000"/>
          <w:sz w:val="27"/>
          <w:szCs w:val="27"/>
        </w:rPr>
        <w:t>основные формы иммунитет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а</w:t>
      </w:r>
      <w:r>
        <w:rPr>
          <w:rFonts w:ascii="Georgia" w:hAnsi="Georgia"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i/>
          <w:iCs/>
          <w:color w:val="000000"/>
          <w:sz w:val="27"/>
          <w:szCs w:val="27"/>
        </w:rPr>
        <w:t>видовой (врожденный) и приобретенный.</w:t>
      </w:r>
      <w:r>
        <w:rPr>
          <w:rFonts w:ascii="Georgia" w:hAnsi="Georgia"/>
          <w:color w:val="000000"/>
          <w:sz w:val="27"/>
          <w:szCs w:val="27"/>
        </w:rPr>
        <w:t> Приобретенный иммунитет может быть </w:t>
      </w:r>
      <w:r>
        <w:rPr>
          <w:rFonts w:ascii="Georgia" w:hAnsi="Georgia"/>
          <w:i/>
          <w:iCs/>
          <w:color w:val="000000"/>
          <w:sz w:val="27"/>
          <w:szCs w:val="27"/>
        </w:rPr>
        <w:t>естественный</w:t>
      </w:r>
      <w:r>
        <w:rPr>
          <w:rFonts w:ascii="Georgia" w:hAnsi="Georgia"/>
          <w:color w:val="000000"/>
          <w:sz w:val="27"/>
          <w:szCs w:val="27"/>
        </w:rPr>
        <w:t> (результат встречи с возбудителем) и </w:t>
      </w:r>
      <w:r>
        <w:rPr>
          <w:rFonts w:ascii="Georgia" w:hAnsi="Georgia"/>
          <w:i/>
          <w:iCs/>
          <w:color w:val="000000"/>
          <w:sz w:val="27"/>
          <w:szCs w:val="27"/>
        </w:rPr>
        <w:t>искусственный</w:t>
      </w:r>
      <w:r>
        <w:rPr>
          <w:rFonts w:ascii="Georgia" w:hAnsi="Georgia"/>
          <w:color w:val="000000"/>
          <w:sz w:val="27"/>
          <w:szCs w:val="27"/>
        </w:rPr>
        <w:t> (иммунизация), </w:t>
      </w:r>
      <w:r>
        <w:rPr>
          <w:rFonts w:ascii="Georgia" w:hAnsi="Georgia"/>
          <w:i/>
          <w:iCs/>
          <w:color w:val="000000"/>
          <w:sz w:val="27"/>
          <w:szCs w:val="27"/>
        </w:rPr>
        <w:t>активный </w:t>
      </w:r>
      <w:r>
        <w:rPr>
          <w:rFonts w:ascii="Georgia" w:hAnsi="Georgia"/>
          <w:color w:val="000000"/>
          <w:sz w:val="27"/>
          <w:szCs w:val="27"/>
        </w:rPr>
        <w:t>(вырабатываемый) и </w:t>
      </w:r>
      <w:r>
        <w:rPr>
          <w:rFonts w:ascii="Georgia" w:hAnsi="Georgia"/>
          <w:i/>
          <w:iCs/>
          <w:color w:val="000000"/>
          <w:sz w:val="27"/>
          <w:szCs w:val="27"/>
        </w:rPr>
        <w:t>пассивный </w:t>
      </w:r>
      <w:r>
        <w:rPr>
          <w:rFonts w:ascii="Georgia" w:hAnsi="Georgia"/>
          <w:color w:val="000000"/>
          <w:sz w:val="27"/>
          <w:szCs w:val="27"/>
        </w:rPr>
        <w:t>(получаемый), </w:t>
      </w:r>
      <w:r>
        <w:rPr>
          <w:rFonts w:ascii="Georgia" w:hAnsi="Georgia"/>
          <w:i/>
          <w:iCs/>
          <w:color w:val="000000"/>
          <w:sz w:val="27"/>
          <w:szCs w:val="27"/>
        </w:rPr>
        <w:t>стерильный</w:t>
      </w:r>
      <w:r>
        <w:rPr>
          <w:rFonts w:ascii="Georgia" w:hAnsi="Georgia"/>
          <w:color w:val="000000"/>
          <w:sz w:val="27"/>
          <w:szCs w:val="27"/>
        </w:rPr>
        <w:t> (без наличия возбудителя) </w:t>
      </w:r>
      <w:r>
        <w:rPr>
          <w:rFonts w:ascii="Georgia" w:hAnsi="Georgia"/>
          <w:i/>
          <w:iCs/>
          <w:color w:val="000000"/>
          <w:sz w:val="27"/>
          <w:szCs w:val="27"/>
        </w:rPr>
        <w:t>и нестерильный</w:t>
      </w:r>
      <w:r>
        <w:rPr>
          <w:rFonts w:ascii="Georgia" w:hAnsi="Georgia"/>
          <w:color w:val="000000"/>
          <w:sz w:val="27"/>
          <w:szCs w:val="27"/>
        </w:rPr>
        <w:t> (существующий в присутствии возбудителя в организме), </w:t>
      </w:r>
      <w:r>
        <w:rPr>
          <w:rFonts w:ascii="Georgia" w:hAnsi="Georgia"/>
          <w:i/>
          <w:iCs/>
          <w:color w:val="000000"/>
          <w:sz w:val="27"/>
          <w:szCs w:val="27"/>
        </w:rPr>
        <w:t>гуморальный </w:t>
      </w:r>
      <w:r>
        <w:rPr>
          <w:rFonts w:ascii="Georgia" w:hAnsi="Georgia"/>
          <w:color w:val="000000"/>
          <w:sz w:val="27"/>
          <w:szCs w:val="27"/>
        </w:rPr>
        <w:t>и</w:t>
      </w:r>
      <w:r>
        <w:rPr>
          <w:rFonts w:ascii="Georgia" w:hAnsi="Georgia"/>
          <w:i/>
          <w:iCs/>
          <w:color w:val="000000"/>
          <w:sz w:val="27"/>
          <w:szCs w:val="27"/>
        </w:rPr>
        <w:t> клеточный, системный </w:t>
      </w:r>
      <w:r>
        <w:rPr>
          <w:rFonts w:ascii="Georgia" w:hAnsi="Georgia"/>
          <w:color w:val="000000"/>
          <w:sz w:val="27"/>
          <w:szCs w:val="27"/>
        </w:rPr>
        <w:t>и</w:t>
      </w:r>
      <w:r>
        <w:rPr>
          <w:rFonts w:ascii="Georgia" w:hAnsi="Georgia"/>
          <w:i/>
          <w:iCs/>
          <w:color w:val="000000"/>
          <w:sz w:val="27"/>
          <w:szCs w:val="27"/>
        </w:rPr>
        <w:t> местный, </w:t>
      </w:r>
      <w:r>
        <w:rPr>
          <w:rFonts w:ascii="Georgia" w:hAnsi="Georgia"/>
          <w:color w:val="000000"/>
          <w:sz w:val="27"/>
          <w:szCs w:val="27"/>
        </w:rPr>
        <w:t>по направленност</w:t>
      </w:r>
      <w:proofErr w:type="gramStart"/>
      <w:r>
        <w:rPr>
          <w:rFonts w:ascii="Georgia" w:hAnsi="Georgia"/>
          <w:color w:val="000000"/>
          <w:sz w:val="27"/>
          <w:szCs w:val="27"/>
        </w:rPr>
        <w:t>и-</w:t>
      </w:r>
      <w:proofErr w:type="gramEnd"/>
      <w:r>
        <w:rPr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i/>
          <w:iCs/>
          <w:color w:val="000000"/>
          <w:sz w:val="27"/>
          <w:szCs w:val="27"/>
        </w:rPr>
        <w:t xml:space="preserve">антибактериальный, антивирусный, антитоксический, противоопухолевый,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антитрансплантационный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>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основе видового иммунитета лежат различные механизмы </w:t>
      </w:r>
      <w:r>
        <w:rPr>
          <w:rFonts w:ascii="Georgia" w:hAnsi="Georgia"/>
          <w:b/>
          <w:bCs/>
          <w:color w:val="000000"/>
          <w:sz w:val="27"/>
          <w:szCs w:val="27"/>
        </w:rPr>
        <w:t xml:space="preserve">естественной неспецифической </w:t>
      </w:r>
      <w:proofErr w:type="spellStart"/>
      <w:r>
        <w:rPr>
          <w:rFonts w:ascii="Georgia" w:hAnsi="Georgia"/>
          <w:b/>
          <w:bCs/>
          <w:color w:val="000000"/>
          <w:sz w:val="27"/>
          <w:szCs w:val="27"/>
        </w:rPr>
        <w:t>резистентности</w:t>
      </w:r>
      <w:proofErr w:type="spellEnd"/>
      <w:r>
        <w:rPr>
          <w:rFonts w:ascii="Georgia" w:hAnsi="Georgia"/>
          <w:b/>
          <w:bCs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t> Среди ни</w:t>
      </w:r>
      <w:proofErr w:type="gramStart"/>
      <w:r>
        <w:rPr>
          <w:rFonts w:ascii="Georgia" w:hAnsi="Georgia"/>
          <w:color w:val="000000"/>
          <w:sz w:val="27"/>
          <w:szCs w:val="27"/>
        </w:rPr>
        <w:t>х-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кожные покровы и слизистые оболочки, </w:t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нормальная микрофлора организма, фагоцитоз, воспаление, лихорадка, система комплемента, барьерные механизмы </w:t>
      </w:r>
      <w:proofErr w:type="spellStart"/>
      <w:r>
        <w:rPr>
          <w:rFonts w:ascii="Georgia" w:hAnsi="Georgia"/>
          <w:color w:val="000000"/>
          <w:sz w:val="27"/>
          <w:szCs w:val="27"/>
        </w:rPr>
        <w:t>лимфоузлов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противомикробные вещества, выделительные системы организма, главная система </w:t>
      </w:r>
      <w:proofErr w:type="spellStart"/>
      <w:r>
        <w:rPr>
          <w:rFonts w:ascii="Georgia" w:hAnsi="Georgia"/>
          <w:color w:val="000000"/>
          <w:sz w:val="27"/>
          <w:szCs w:val="27"/>
        </w:rPr>
        <w:t>гистосовместимости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Кожа и слизисты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е</w:t>
      </w:r>
      <w:r>
        <w:rPr>
          <w:rFonts w:ascii="Georgia" w:hAnsi="Georgia"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первая линия защиты против возбудителей. Кроме функции механического (анатомического) барьера кожа обладает бактерицидной активностью. Слизь, лизоцим, желудочный сок, слезная жидкость, слюна, деятельность мерцательного эпителия способствует защите слизистых оболочек.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Нормальная микрофлора организма</w:t>
      </w:r>
      <w:r>
        <w:rPr>
          <w:rFonts w:ascii="Georgia" w:hAnsi="Georgia"/>
          <w:color w:val="000000"/>
          <w:sz w:val="27"/>
          <w:szCs w:val="27"/>
        </w:rPr>
        <w:t xml:space="preserve"> препятствует колонизации организма посторонней микрофлорой (конкуренция за субстраты, различные формы антагонизма, в т.ч. выделение антибиотических веществ, изменение </w:t>
      </w:r>
      <w:proofErr w:type="spellStart"/>
      <w:r>
        <w:rPr>
          <w:rFonts w:ascii="Georgia" w:hAnsi="Georgia"/>
          <w:color w:val="000000"/>
          <w:sz w:val="27"/>
          <w:szCs w:val="27"/>
        </w:rPr>
        <w:t>рН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др.).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Фагоцитоз и система комплемент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а</w:t>
      </w:r>
      <w:r>
        <w:rPr>
          <w:rFonts w:ascii="Georgia" w:hAnsi="Georgia"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вторая линия защиты организма против микроорганизмов, преодолевших поверхностные барьеры. Клеточные факторы системы видовой </w:t>
      </w:r>
      <w:proofErr w:type="spellStart"/>
      <w:r>
        <w:rPr>
          <w:rFonts w:ascii="Georgia" w:hAnsi="Georgia"/>
          <w:color w:val="000000"/>
          <w:sz w:val="27"/>
          <w:szCs w:val="27"/>
        </w:rPr>
        <w:t>резистентност</w:t>
      </w:r>
      <w:proofErr w:type="gramStart"/>
      <w:r>
        <w:rPr>
          <w:rFonts w:ascii="Georgia" w:hAnsi="Georgia"/>
          <w:color w:val="000000"/>
          <w:sz w:val="27"/>
          <w:szCs w:val="27"/>
        </w:rPr>
        <w:t>и</w:t>
      </w:r>
      <w:proofErr w:type="spellEnd"/>
      <w:r>
        <w:rPr>
          <w:rFonts w:ascii="Georgia" w:hAnsi="Georgia"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i/>
          <w:iCs/>
          <w:color w:val="000000"/>
          <w:sz w:val="27"/>
          <w:szCs w:val="27"/>
        </w:rPr>
        <w:t>фагоциты</w:t>
      </w:r>
      <w:r>
        <w:rPr>
          <w:rFonts w:ascii="Georgia" w:hAnsi="Georgia"/>
          <w:color w:val="000000"/>
          <w:sz w:val="27"/>
          <w:szCs w:val="27"/>
        </w:rPr>
        <w:t xml:space="preserve">, поглощающие и разрушающие патогенные микроорганизмы и другой генетически чужеродный материал. Представлены </w:t>
      </w:r>
      <w:proofErr w:type="spellStart"/>
      <w:r>
        <w:rPr>
          <w:rFonts w:ascii="Georgia" w:hAnsi="Georgia"/>
          <w:color w:val="000000"/>
          <w:sz w:val="27"/>
          <w:szCs w:val="27"/>
        </w:rPr>
        <w:t>полиморфоядерными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лейкоцитами или </w:t>
      </w:r>
      <w:r>
        <w:rPr>
          <w:rFonts w:ascii="Georgia" w:hAnsi="Georgia"/>
          <w:i/>
          <w:iCs/>
          <w:color w:val="000000"/>
          <w:sz w:val="27"/>
          <w:szCs w:val="27"/>
        </w:rPr>
        <w:t>гранулоцитами</w:t>
      </w:r>
      <w:r>
        <w:rPr>
          <w:rFonts w:ascii="Georgia" w:hAnsi="Georgia"/>
          <w:color w:val="000000"/>
          <w:sz w:val="27"/>
          <w:szCs w:val="27"/>
        </w:rPr>
        <w:t xml:space="preserve">- нейтрофилами, эозинофилами и базофилами (клетками </w:t>
      </w:r>
      <w:proofErr w:type="spellStart"/>
      <w:r>
        <w:rPr>
          <w:rFonts w:ascii="Georgia" w:hAnsi="Georgia"/>
          <w:color w:val="000000"/>
          <w:sz w:val="27"/>
          <w:szCs w:val="27"/>
        </w:rPr>
        <w:t>миелопоэтического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ряда), а также моноцитами и тканевыми макрофагами (клетками </w:t>
      </w:r>
      <w:proofErr w:type="spellStart"/>
      <w:r>
        <w:rPr>
          <w:rFonts w:ascii="Georgia" w:hAnsi="Georgia"/>
          <w:color w:val="000000"/>
          <w:sz w:val="27"/>
          <w:szCs w:val="27"/>
        </w:rPr>
        <w:t>макрофагальн</w:t>
      </w:r>
      <w:proofErr w:type="gramStart"/>
      <w:r>
        <w:rPr>
          <w:rFonts w:ascii="Georgia" w:hAnsi="Georgia"/>
          <w:color w:val="000000"/>
          <w:sz w:val="27"/>
          <w:szCs w:val="27"/>
        </w:rPr>
        <w:t>о</w:t>
      </w:r>
      <w:proofErr w:type="spellEnd"/>
      <w:r>
        <w:rPr>
          <w:rFonts w:ascii="Georgia" w:hAnsi="Georgia"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моноцитарной системы).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Значение </w:t>
      </w:r>
      <w:proofErr w:type="spellStart"/>
      <w:r>
        <w:rPr>
          <w:rFonts w:ascii="Georgia" w:hAnsi="Georgia"/>
          <w:color w:val="000000"/>
          <w:sz w:val="27"/>
          <w:szCs w:val="27"/>
        </w:rPr>
        <w:t>фагоцитирующих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клеток для защиты организма впервые доказал И.И.Мечников, разработавший фагоцитарную теорию иммунитета.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  <w:u w:val="single"/>
        </w:rPr>
        <w:t>Стадии фагоцитоза.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Процесс фагоцитоза (поглощения твердофазного объекта) состоит из пяти стадий.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1.Активация (усиление энергетического метаболизма). Факторами активации и хемотаксиса являются бактериальные </w:t>
      </w:r>
      <w:proofErr w:type="spellStart"/>
      <w:r>
        <w:rPr>
          <w:rFonts w:ascii="Georgia" w:hAnsi="Georgia"/>
          <w:color w:val="000000"/>
          <w:sz w:val="27"/>
          <w:szCs w:val="27"/>
        </w:rPr>
        <w:t>продукды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(ЛПС, пептиды), компоненты комплемента (С3 и С5), </w:t>
      </w:r>
      <w:proofErr w:type="spellStart"/>
      <w:r>
        <w:rPr>
          <w:rFonts w:ascii="Georgia" w:hAnsi="Georgia"/>
          <w:color w:val="000000"/>
          <w:sz w:val="27"/>
          <w:szCs w:val="27"/>
        </w:rPr>
        <w:t>цитокины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антитела.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2.Хемотаксис.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3.Адгезия.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4.Поглощение.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5.Исход фагоцитоза.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 xml:space="preserve">Адгезия связана с наличием ряда рецепторов на поверхности фагоцитов ( к </w:t>
      </w:r>
      <w:proofErr w:type="spellStart"/>
      <w:r>
        <w:rPr>
          <w:rFonts w:ascii="Georgia" w:hAnsi="Georgia"/>
          <w:color w:val="000000"/>
          <w:sz w:val="27"/>
          <w:szCs w:val="27"/>
        </w:rPr>
        <w:t>Fc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- фрагментам антител, компонентам комплемента, </w:t>
      </w:r>
      <w:proofErr w:type="spellStart"/>
      <w:r>
        <w:rPr>
          <w:rFonts w:ascii="Georgia" w:hAnsi="Georgia"/>
          <w:color w:val="000000"/>
          <w:sz w:val="27"/>
          <w:szCs w:val="27"/>
        </w:rPr>
        <w:t>фибронектину</w:t>
      </w:r>
      <w:proofErr w:type="spellEnd"/>
      <w:r>
        <w:rPr>
          <w:rFonts w:ascii="Georgia" w:hAnsi="Georgia"/>
          <w:color w:val="000000"/>
          <w:sz w:val="27"/>
          <w:szCs w:val="27"/>
        </w:rPr>
        <w:t>), обеспечивающих прочность рецепто</w:t>
      </w:r>
      <w:proofErr w:type="gramStart"/>
      <w:r>
        <w:rPr>
          <w:rFonts w:ascii="Georgia" w:hAnsi="Georgia"/>
          <w:color w:val="000000"/>
          <w:sz w:val="27"/>
          <w:szCs w:val="27"/>
        </w:rPr>
        <w:t>р-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опосредованных взаимодействий </w:t>
      </w:r>
      <w:r>
        <w:rPr>
          <w:rFonts w:ascii="Georgia" w:hAnsi="Georgia"/>
          <w:b/>
          <w:bCs/>
          <w:color w:val="000000"/>
          <w:sz w:val="27"/>
          <w:szCs w:val="27"/>
        </w:rPr>
        <w:t>опсонинов</w:t>
      </w:r>
      <w:r>
        <w:rPr>
          <w:rFonts w:ascii="Georgia" w:hAnsi="Georgia"/>
          <w:color w:val="000000"/>
          <w:sz w:val="27"/>
          <w:szCs w:val="27"/>
        </w:rPr>
        <w:t xml:space="preserve">, обволакивающих микроорганизмы и ограничивающих их подвижность (антитела, С3в, </w:t>
      </w:r>
      <w:proofErr w:type="spellStart"/>
      <w:r>
        <w:rPr>
          <w:rFonts w:ascii="Georgia" w:hAnsi="Georgia"/>
          <w:color w:val="000000"/>
          <w:sz w:val="27"/>
          <w:szCs w:val="27"/>
        </w:rPr>
        <w:t>фибронектин</w:t>
      </w:r>
      <w:proofErr w:type="spellEnd"/>
      <w:r>
        <w:rPr>
          <w:rFonts w:ascii="Georgia" w:hAnsi="Georgia"/>
          <w:color w:val="000000"/>
          <w:sz w:val="27"/>
          <w:szCs w:val="27"/>
        </w:rPr>
        <w:t>).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Фагоциты обладают </w:t>
      </w:r>
      <w:proofErr w:type="spellStart"/>
      <w:r>
        <w:rPr>
          <w:rFonts w:ascii="Georgia" w:hAnsi="Georgia"/>
          <w:color w:val="000000"/>
          <w:sz w:val="27"/>
          <w:szCs w:val="27"/>
        </w:rPr>
        <w:t>амебоподобными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псевдоподиями. При поглощении образуется </w:t>
      </w:r>
      <w:proofErr w:type="spellStart"/>
      <w:r>
        <w:rPr>
          <w:rFonts w:ascii="Georgia" w:hAnsi="Georgia"/>
          <w:b/>
          <w:bCs/>
          <w:color w:val="000000"/>
          <w:sz w:val="27"/>
          <w:szCs w:val="27"/>
        </w:rPr>
        <w:t>фагосома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 с поглощенным объектом (бактерией), к ней присоединяется и сливается содержащая </w:t>
      </w:r>
      <w:proofErr w:type="spellStart"/>
      <w:r>
        <w:rPr>
          <w:rFonts w:ascii="Georgia" w:hAnsi="Georgia"/>
          <w:color w:val="000000"/>
          <w:sz w:val="27"/>
          <w:szCs w:val="27"/>
        </w:rPr>
        <w:t>литические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ферменты лизосома, образуется </w:t>
      </w:r>
      <w:proofErr w:type="spellStart"/>
      <w:r>
        <w:rPr>
          <w:rFonts w:ascii="Georgia" w:hAnsi="Georgia"/>
          <w:b/>
          <w:bCs/>
          <w:color w:val="000000"/>
          <w:sz w:val="27"/>
          <w:szCs w:val="27"/>
        </w:rPr>
        <w:t>фаголизосома</w:t>
      </w:r>
      <w:proofErr w:type="spellEnd"/>
      <w:r>
        <w:rPr>
          <w:rFonts w:ascii="Georgia" w:hAnsi="Georgia"/>
          <w:b/>
          <w:bCs/>
          <w:color w:val="000000"/>
          <w:sz w:val="27"/>
          <w:szCs w:val="27"/>
        </w:rPr>
        <w:t>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Возможно три исхода фагоцитоза: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завершенный фагоцитоз;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незавершенный фагоцитоз;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- </w:t>
      </w:r>
      <w:proofErr w:type="spellStart"/>
      <w:r>
        <w:rPr>
          <w:rFonts w:ascii="Georgia" w:hAnsi="Georgia"/>
          <w:color w:val="000000"/>
          <w:sz w:val="27"/>
          <w:szCs w:val="27"/>
        </w:rPr>
        <w:t>процессинг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антигенов.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Завершенный фагоцито</w:t>
      </w:r>
      <w:proofErr w:type="gramStart"/>
      <w:r>
        <w:rPr>
          <w:rFonts w:ascii="Georgia" w:hAnsi="Georgia"/>
          <w:color w:val="000000"/>
          <w:sz w:val="27"/>
          <w:szCs w:val="27"/>
        </w:rPr>
        <w:t>з-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полное переваривание микроорганизмов в клетке- фагоците.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Незавершенный фагоцитоз- выживание и даже размножение микроорганизмов в фагоците. Это характерно для факультативных и особенно - </w:t>
      </w:r>
      <w:r>
        <w:rPr>
          <w:rFonts w:ascii="Georgia" w:hAnsi="Georgia"/>
          <w:i/>
          <w:iCs/>
          <w:color w:val="000000"/>
          <w:sz w:val="27"/>
          <w:szCs w:val="27"/>
        </w:rPr>
        <w:t>облигатных внутриклеточных паразитов.</w:t>
      </w:r>
      <w:r>
        <w:rPr>
          <w:rFonts w:ascii="Georgia" w:hAnsi="Georgia"/>
          <w:color w:val="000000"/>
          <w:sz w:val="27"/>
          <w:szCs w:val="27"/>
        </w:rPr>
        <w:t xml:space="preserve"> Механизмы </w:t>
      </w:r>
      <w:proofErr w:type="spellStart"/>
      <w:r>
        <w:rPr>
          <w:rFonts w:ascii="Georgia" w:hAnsi="Georgia"/>
          <w:color w:val="000000"/>
          <w:sz w:val="27"/>
          <w:szCs w:val="27"/>
        </w:rPr>
        <w:t>персистирования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фагоцитах связаны с блокадой </w:t>
      </w:r>
      <w:proofErr w:type="spellStart"/>
      <w:r>
        <w:rPr>
          <w:rFonts w:ascii="Georgia" w:hAnsi="Georgia"/>
          <w:color w:val="000000"/>
          <w:sz w:val="27"/>
          <w:szCs w:val="27"/>
        </w:rPr>
        <w:t>фагосом</w:t>
      </w:r>
      <w:proofErr w:type="gramStart"/>
      <w:r>
        <w:rPr>
          <w:rFonts w:ascii="Georgia" w:hAnsi="Georgia"/>
          <w:color w:val="000000"/>
          <w:sz w:val="27"/>
          <w:szCs w:val="27"/>
        </w:rPr>
        <w:t>о</w:t>
      </w:r>
      <w:proofErr w:type="spellEnd"/>
      <w:r>
        <w:rPr>
          <w:rFonts w:ascii="Georgia" w:hAnsi="Georgia"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лизосомального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слияния (вирус гриппа, микобактерии, токсоплазмы), </w:t>
      </w:r>
      <w:proofErr w:type="spellStart"/>
      <w:r>
        <w:rPr>
          <w:rFonts w:ascii="Georgia" w:hAnsi="Georgia"/>
          <w:color w:val="000000"/>
          <w:sz w:val="27"/>
          <w:szCs w:val="27"/>
        </w:rPr>
        <w:t>резистентностью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к действию </w:t>
      </w:r>
      <w:proofErr w:type="spellStart"/>
      <w:r>
        <w:rPr>
          <w:rFonts w:ascii="Georgia" w:hAnsi="Georgia"/>
          <w:color w:val="000000"/>
          <w:sz w:val="27"/>
          <w:szCs w:val="27"/>
        </w:rPr>
        <w:t>лизосомальных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ферментов (гонококки, стафилококки), способностью микробов быстро покидать </w:t>
      </w:r>
      <w:proofErr w:type="spellStart"/>
      <w:r>
        <w:rPr>
          <w:rFonts w:ascii="Georgia" w:hAnsi="Georgia"/>
          <w:color w:val="000000"/>
          <w:sz w:val="27"/>
          <w:szCs w:val="27"/>
        </w:rPr>
        <w:t>фагосомы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после поглощения и длительно пребывать в цитоплазме (риккетсии).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процессе фагоцитоза происходит “окислительный взрыв” с образованием активных форм кислорода, что обеспечивает бактерицидный эффект.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 одной из важнейших функций макрофагов (наряду с хемотаксисом, фагоцитозом, секрецией биологически активных веществ) является </w:t>
      </w:r>
      <w:r>
        <w:rPr>
          <w:rFonts w:ascii="Georgia" w:hAnsi="Georgia"/>
          <w:b/>
          <w:bCs/>
          <w:color w:val="000000"/>
          <w:sz w:val="27"/>
          <w:szCs w:val="27"/>
        </w:rPr>
        <w:t>переработка (</w:t>
      </w:r>
      <w:proofErr w:type="spellStart"/>
      <w:r>
        <w:rPr>
          <w:rFonts w:ascii="Georgia" w:hAnsi="Georgia"/>
          <w:b/>
          <w:bCs/>
          <w:color w:val="000000"/>
          <w:sz w:val="27"/>
          <w:szCs w:val="27"/>
        </w:rPr>
        <w:t>процессинг</w:t>
      </w:r>
      <w:proofErr w:type="spellEnd"/>
      <w:r>
        <w:rPr>
          <w:rFonts w:ascii="Georgia" w:hAnsi="Georgia"/>
          <w:b/>
          <w:bCs/>
          <w:color w:val="000000"/>
          <w:sz w:val="27"/>
          <w:szCs w:val="27"/>
        </w:rPr>
        <w:t>) антигена и представление его</w:t>
      </w:r>
      <w:r>
        <w:rPr>
          <w:rFonts w:ascii="Georgia" w:hAnsi="Georgia"/>
          <w:color w:val="000000"/>
          <w:sz w:val="27"/>
          <w:szCs w:val="27"/>
        </w:rPr>
        <w:t> </w:t>
      </w:r>
      <w:proofErr w:type="spellStart"/>
      <w:r>
        <w:rPr>
          <w:rFonts w:ascii="Georgia" w:hAnsi="Georgia"/>
          <w:color w:val="000000"/>
          <w:sz w:val="27"/>
          <w:szCs w:val="27"/>
        </w:rPr>
        <w:t>иммунокомпетентным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клеткам с участием белков главной системы </w:t>
      </w:r>
      <w:proofErr w:type="spellStart"/>
      <w:r>
        <w:rPr>
          <w:rFonts w:ascii="Georgia" w:hAnsi="Georgia"/>
          <w:color w:val="000000"/>
          <w:sz w:val="27"/>
          <w:szCs w:val="27"/>
        </w:rPr>
        <w:t>гистосовместимости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(МНС) класса 2.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Фагоцито</w:t>
      </w:r>
      <w:proofErr w:type="gramStart"/>
      <w:r>
        <w:rPr>
          <w:rFonts w:ascii="Georgia" w:hAnsi="Georgia"/>
          <w:color w:val="000000"/>
          <w:sz w:val="27"/>
          <w:szCs w:val="27"/>
        </w:rPr>
        <w:t>з-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не только уничтожение чужеродного, но и представление антигена для запуска иммунных реакций и секреции медиаторов иммунных и воспалительных реакций. </w:t>
      </w:r>
      <w:r>
        <w:rPr>
          <w:rFonts w:ascii="Georgia" w:hAnsi="Georgia"/>
          <w:color w:val="000000"/>
          <w:sz w:val="27"/>
          <w:szCs w:val="27"/>
          <w:u w:val="single"/>
        </w:rPr>
        <w:t>Система макрофаго</w:t>
      </w:r>
      <w:proofErr w:type="gramStart"/>
      <w:r>
        <w:rPr>
          <w:rFonts w:ascii="Georgia" w:hAnsi="Georgia"/>
          <w:color w:val="000000"/>
          <w:sz w:val="27"/>
          <w:szCs w:val="27"/>
          <w:u w:val="single"/>
        </w:rPr>
        <w:t>в-</w:t>
      </w:r>
      <w:proofErr w:type="gramEnd"/>
      <w:r>
        <w:rPr>
          <w:rFonts w:ascii="Georgia" w:hAnsi="Georgia"/>
          <w:color w:val="000000"/>
          <w:sz w:val="27"/>
          <w:szCs w:val="27"/>
          <w:u w:val="single"/>
        </w:rPr>
        <w:t xml:space="preserve"> центральное звено не только естественной </w:t>
      </w:r>
      <w:proofErr w:type="spellStart"/>
      <w:r>
        <w:rPr>
          <w:rFonts w:ascii="Georgia" w:hAnsi="Georgia"/>
          <w:color w:val="000000"/>
          <w:sz w:val="27"/>
          <w:szCs w:val="27"/>
          <w:u w:val="single"/>
        </w:rPr>
        <w:t>резистентности</w:t>
      </w:r>
      <w:proofErr w:type="spellEnd"/>
      <w:r>
        <w:rPr>
          <w:rFonts w:ascii="Georgia" w:hAnsi="Georgia"/>
          <w:color w:val="000000"/>
          <w:sz w:val="27"/>
          <w:szCs w:val="27"/>
          <w:u w:val="single"/>
        </w:rPr>
        <w:t xml:space="preserve"> (видового иммунитета), но и играет важную роль в приобретенном иммунитете, кооперации клеток в иммунном ответе</w:t>
      </w:r>
      <w:r>
        <w:rPr>
          <w:rFonts w:ascii="Georgia" w:hAnsi="Georgia"/>
          <w:color w:val="000000"/>
          <w:sz w:val="27"/>
          <w:szCs w:val="27"/>
        </w:rPr>
        <w:t>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lastRenderedPageBreak/>
        <w:t>Воспаление</w:t>
      </w:r>
      <w:r>
        <w:rPr>
          <w:rFonts w:ascii="Georgia" w:hAnsi="Georgia"/>
          <w:color w:val="000000"/>
          <w:sz w:val="27"/>
          <w:szCs w:val="27"/>
        </w:rPr>
        <w:t> как защитная реакция организма на различные повреждения тканей возникло на более высокой ступени эволюции, чем фагоцитоз и характерно для высокоорганизованных организмов, обладающих кровеносной и нервной системами.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Инфекционное воспаление сопровождается различными сосудистыми и клеточными (включая фагоцитоз) реакциями, а также запуском целого ряда медиаторов воспалительных реакций (гистамина, </w:t>
      </w:r>
      <w:proofErr w:type="spellStart"/>
      <w:r>
        <w:rPr>
          <w:rFonts w:ascii="Georgia" w:hAnsi="Georgia"/>
          <w:color w:val="000000"/>
          <w:sz w:val="27"/>
          <w:szCs w:val="27"/>
        </w:rPr>
        <w:t>серотонина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кининов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белков острой фазы </w:t>
      </w:r>
      <w:proofErr w:type="spellStart"/>
      <w:r>
        <w:rPr>
          <w:rFonts w:ascii="Georgia" w:hAnsi="Georgia"/>
          <w:color w:val="000000"/>
          <w:sz w:val="27"/>
          <w:szCs w:val="27"/>
        </w:rPr>
        <w:t>воспалеия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лейкотриенов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простагландинов, </w:t>
      </w:r>
      <w:proofErr w:type="spellStart"/>
      <w:r>
        <w:rPr>
          <w:rFonts w:ascii="Georgia" w:hAnsi="Georgia"/>
          <w:color w:val="000000"/>
          <w:sz w:val="27"/>
          <w:szCs w:val="27"/>
        </w:rPr>
        <w:t>цитокинов</w:t>
      </w:r>
      <w:proofErr w:type="spellEnd"/>
      <w:r>
        <w:rPr>
          <w:rFonts w:ascii="Georgia" w:hAnsi="Georgia"/>
          <w:color w:val="000000"/>
          <w:sz w:val="27"/>
          <w:szCs w:val="27"/>
        </w:rPr>
        <w:t>, системы комплемента).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Многие бактериальные продукты активируют клетки </w:t>
      </w:r>
      <w:proofErr w:type="spellStart"/>
      <w:r>
        <w:rPr>
          <w:rFonts w:ascii="Georgia" w:hAnsi="Georgia"/>
          <w:color w:val="000000"/>
          <w:sz w:val="27"/>
          <w:szCs w:val="27"/>
        </w:rPr>
        <w:t>макрофагальн</w:t>
      </w:r>
      <w:proofErr w:type="gramStart"/>
      <w:r>
        <w:rPr>
          <w:rFonts w:ascii="Georgia" w:hAnsi="Georgia"/>
          <w:color w:val="000000"/>
          <w:sz w:val="27"/>
          <w:szCs w:val="27"/>
        </w:rPr>
        <w:t>о</w:t>
      </w:r>
      <w:proofErr w:type="spellEnd"/>
      <w:r>
        <w:rPr>
          <w:rFonts w:ascii="Georgia" w:hAnsi="Georgia"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моноцитарной системы и лимфоциты, отвечающие на них выделением биологически активных продуктов- 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цитокинов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, в частности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интерлейкинов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t> Их можно характеризовать как </w:t>
      </w:r>
      <w:r>
        <w:rPr>
          <w:rFonts w:ascii="Georgia" w:hAnsi="Georgia"/>
          <w:i/>
          <w:iCs/>
          <w:color w:val="000000"/>
          <w:sz w:val="27"/>
          <w:szCs w:val="27"/>
        </w:rPr>
        <w:t>медиаторы клеточных иммунных реакций.</w:t>
      </w:r>
      <w:r>
        <w:rPr>
          <w:rFonts w:ascii="Georgia" w:hAnsi="Georgia"/>
          <w:color w:val="000000"/>
          <w:sz w:val="27"/>
          <w:szCs w:val="27"/>
        </w:rPr>
        <w:t> В воспалительных реакциях основную роль имеет </w:t>
      </w:r>
      <w:r>
        <w:rPr>
          <w:rFonts w:ascii="Georgia" w:hAnsi="Georgia"/>
          <w:b/>
          <w:bCs/>
          <w:color w:val="000000"/>
          <w:sz w:val="27"/>
          <w:szCs w:val="27"/>
        </w:rPr>
        <w:t>интерлейкин-1 (ИЛ-1),</w:t>
      </w:r>
      <w:r>
        <w:rPr>
          <w:rFonts w:ascii="Georgia" w:hAnsi="Georgia"/>
          <w:color w:val="000000"/>
          <w:sz w:val="27"/>
          <w:szCs w:val="27"/>
        </w:rPr>
        <w:t xml:space="preserve"> стимулирующий лихорадку, повышающий проницаемость сосудов и </w:t>
      </w:r>
      <w:proofErr w:type="spellStart"/>
      <w:r>
        <w:rPr>
          <w:rFonts w:ascii="Georgia" w:hAnsi="Georgia"/>
          <w:color w:val="000000"/>
          <w:sz w:val="27"/>
          <w:szCs w:val="27"/>
        </w:rPr>
        <w:t>адгезивные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свойства эндотелия, активирующий фагоциты.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Лихорадка.</w:t>
      </w:r>
      <w:r>
        <w:rPr>
          <w:rFonts w:ascii="Georgia" w:hAnsi="Georgia"/>
          <w:color w:val="000000"/>
          <w:sz w:val="27"/>
          <w:szCs w:val="27"/>
        </w:rPr>
        <w:t> Повышение температуры тел</w:t>
      </w:r>
      <w:proofErr w:type="gramStart"/>
      <w:r>
        <w:rPr>
          <w:rFonts w:ascii="Georgia" w:hAnsi="Georgia"/>
          <w:color w:val="000000"/>
          <w:sz w:val="27"/>
          <w:szCs w:val="27"/>
        </w:rPr>
        <w:t>а-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защитная реакция организма, ухудшающая условия для размножения многих микроорганизмов, активирует макрофаги, ускоряет кровоток и усиливает обменные процессы в организме.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 xml:space="preserve">Барьерные функции </w:t>
      </w:r>
      <w:proofErr w:type="spellStart"/>
      <w:r>
        <w:rPr>
          <w:rFonts w:ascii="Georgia" w:hAnsi="Georgia"/>
          <w:b/>
          <w:bCs/>
          <w:color w:val="000000"/>
          <w:sz w:val="27"/>
          <w:szCs w:val="27"/>
        </w:rPr>
        <w:t>лимфоузлов</w:t>
      </w:r>
      <w:proofErr w:type="spellEnd"/>
      <w:r>
        <w:rPr>
          <w:rFonts w:ascii="Georgia" w:hAnsi="Georgia"/>
          <w:b/>
          <w:bCs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t xml:space="preserve"> По выражению </w:t>
      </w:r>
      <w:proofErr w:type="spellStart"/>
      <w:r>
        <w:rPr>
          <w:rFonts w:ascii="Georgia" w:hAnsi="Georgia"/>
          <w:color w:val="000000"/>
          <w:sz w:val="27"/>
          <w:szCs w:val="27"/>
        </w:rPr>
        <w:t>П.Ф.Здродовского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(1969) </w:t>
      </w:r>
      <w:proofErr w:type="spellStart"/>
      <w:r>
        <w:rPr>
          <w:rFonts w:ascii="Georgia" w:hAnsi="Georgia"/>
          <w:color w:val="000000"/>
          <w:sz w:val="27"/>
          <w:szCs w:val="27"/>
        </w:rPr>
        <w:t>лимфоузл</w:t>
      </w:r>
      <w:proofErr w:type="gramStart"/>
      <w:r>
        <w:rPr>
          <w:rFonts w:ascii="Georgia" w:hAnsi="Georgia"/>
          <w:color w:val="000000"/>
          <w:sz w:val="27"/>
          <w:szCs w:val="27"/>
        </w:rPr>
        <w:t>ы</w:t>
      </w:r>
      <w:proofErr w:type="spellEnd"/>
      <w:r>
        <w:rPr>
          <w:rFonts w:ascii="Georgia" w:hAnsi="Georgia"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своеобразный биологический фильтр для возбудителей, переносимых с лимфой. Здесь проникшие через кожу или слизистые и занесенные током лимфы микроорганизмы задерживаются и подвергаются действию макрофагов и активированных лимфоцитов.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Система комплемент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а</w:t>
      </w:r>
      <w:r>
        <w:rPr>
          <w:rFonts w:ascii="Georgia" w:hAnsi="Georgia"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комплекс белков и гликопротеидов сыворотки крови человека и позвоночных животных (их более 20). Отдельные компоненты опосредуют процессы воспаления, </w:t>
      </w:r>
      <w:proofErr w:type="spellStart"/>
      <w:r>
        <w:rPr>
          <w:rFonts w:ascii="Georgia" w:hAnsi="Georgia"/>
          <w:color w:val="000000"/>
          <w:sz w:val="27"/>
          <w:szCs w:val="27"/>
        </w:rPr>
        <w:t>опсонизацию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чужеродных фрагментов для последующего фагоцитоза, участвуют наряду с макрофагами в непосредственном уничтожении микроорганизмов и других чужеродных клеток (</w:t>
      </w:r>
      <w:r>
        <w:rPr>
          <w:rFonts w:ascii="Georgia" w:hAnsi="Georgia"/>
          <w:i/>
          <w:iCs/>
          <w:color w:val="000000"/>
          <w:sz w:val="27"/>
          <w:szCs w:val="27"/>
        </w:rPr>
        <w:t>лизис бактерий и вирусов).</w:t>
      </w:r>
      <w:r>
        <w:rPr>
          <w:rFonts w:ascii="Georgia" w:hAnsi="Georgia"/>
          <w:color w:val="000000"/>
          <w:sz w:val="27"/>
          <w:szCs w:val="27"/>
        </w:rPr>
        <w:t> В условиях физиологической нормы компоненты системы комплемента находятся в неактивной форме. Известны </w:t>
      </w:r>
      <w:r>
        <w:rPr>
          <w:rFonts w:ascii="Georgia" w:hAnsi="Georgia"/>
          <w:b/>
          <w:bCs/>
          <w:color w:val="000000"/>
          <w:sz w:val="27"/>
          <w:szCs w:val="27"/>
        </w:rPr>
        <w:t>три пути активации системы комплемент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а-</w:t>
      </w:r>
      <w:proofErr w:type="gramEnd"/>
      <w:r>
        <w:rPr>
          <w:rFonts w:ascii="Georgia" w:hAnsi="Georgia"/>
          <w:b/>
          <w:bCs/>
          <w:color w:val="000000"/>
          <w:sz w:val="27"/>
          <w:szCs w:val="27"/>
        </w:rPr>
        <w:t xml:space="preserve"> классический, альтернативный и с использованием С1- шунта.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Классический путь- </w:t>
      </w:r>
      <w:r>
        <w:rPr>
          <w:rFonts w:ascii="Georgia" w:hAnsi="Georgia"/>
          <w:color w:val="000000"/>
          <w:sz w:val="27"/>
          <w:szCs w:val="27"/>
        </w:rPr>
        <w:t xml:space="preserve">каскад </w:t>
      </w:r>
      <w:proofErr w:type="spellStart"/>
      <w:r>
        <w:rPr>
          <w:rFonts w:ascii="Georgia" w:hAnsi="Georgia"/>
          <w:color w:val="000000"/>
          <w:sz w:val="27"/>
          <w:szCs w:val="27"/>
        </w:rPr>
        <w:t>протеазных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реакций с компонента С1q до С</w:t>
      </w:r>
      <w:proofErr w:type="gramStart"/>
      <w:r>
        <w:rPr>
          <w:rFonts w:ascii="Georgia" w:hAnsi="Georgia"/>
          <w:color w:val="000000"/>
          <w:sz w:val="27"/>
          <w:szCs w:val="27"/>
        </w:rPr>
        <w:t>9</w:t>
      </w:r>
      <w:proofErr w:type="gramEnd"/>
      <w:r>
        <w:rPr>
          <w:rFonts w:ascii="Georgia" w:hAnsi="Georgia"/>
          <w:color w:val="000000"/>
          <w:sz w:val="27"/>
          <w:szCs w:val="27"/>
        </w:rPr>
        <w:t>, реализуется </w:t>
      </w:r>
      <w:r>
        <w:rPr>
          <w:rFonts w:ascii="Georgia" w:hAnsi="Georgia"/>
          <w:i/>
          <w:iCs/>
          <w:color w:val="000000"/>
          <w:sz w:val="27"/>
          <w:szCs w:val="27"/>
        </w:rPr>
        <w:t>при наличии антител</w:t>
      </w:r>
      <w:r>
        <w:rPr>
          <w:rFonts w:ascii="Georgia" w:hAnsi="Georgia"/>
          <w:color w:val="000000"/>
          <w:sz w:val="27"/>
          <w:szCs w:val="27"/>
        </w:rPr>
        <w:t> к соответствующему антигену. С комплексом “антиге</w:t>
      </w:r>
      <w:proofErr w:type="gramStart"/>
      <w:r>
        <w:rPr>
          <w:rFonts w:ascii="Georgia" w:hAnsi="Georgia"/>
          <w:color w:val="000000"/>
          <w:sz w:val="27"/>
          <w:szCs w:val="27"/>
        </w:rPr>
        <w:t>н-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антитела” взаимодействует компонент С1q, затем С4, следом- С2. Образуется комплекс “антиге</w:t>
      </w:r>
      <w:proofErr w:type="gramStart"/>
      <w:r>
        <w:rPr>
          <w:rFonts w:ascii="Georgia" w:hAnsi="Georgia"/>
          <w:color w:val="000000"/>
          <w:sz w:val="27"/>
          <w:szCs w:val="27"/>
        </w:rPr>
        <w:t>н-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антитела-С1С4С2”, с ним соединяется С3 (</w:t>
      </w:r>
      <w:r>
        <w:rPr>
          <w:rFonts w:ascii="Georgia" w:hAnsi="Georgia"/>
          <w:i/>
          <w:iCs/>
          <w:color w:val="000000"/>
          <w:sz w:val="27"/>
          <w:szCs w:val="27"/>
        </w:rPr>
        <w:t>центральный компонент системы)</w:t>
      </w:r>
      <w:r>
        <w:rPr>
          <w:rFonts w:ascii="Georgia" w:hAnsi="Georgia"/>
          <w:color w:val="000000"/>
          <w:sz w:val="27"/>
          <w:szCs w:val="27"/>
        </w:rPr>
        <w:t xml:space="preserve"> и запускается цепь </w:t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активации с </w:t>
      </w:r>
      <w:proofErr w:type="spellStart"/>
      <w:r>
        <w:rPr>
          <w:rFonts w:ascii="Georgia" w:hAnsi="Georgia"/>
          <w:color w:val="000000"/>
          <w:sz w:val="27"/>
          <w:szCs w:val="27"/>
        </w:rPr>
        <w:t>эффекторными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функциями (</w:t>
      </w:r>
      <w:proofErr w:type="spellStart"/>
      <w:r>
        <w:rPr>
          <w:rFonts w:ascii="Georgia" w:hAnsi="Georgia"/>
          <w:color w:val="000000"/>
          <w:sz w:val="27"/>
          <w:szCs w:val="27"/>
        </w:rPr>
        <w:t>опсонизация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лизис бактерий, активация системы макрофагов, воспаление).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Альтернативный путь </w:t>
      </w:r>
      <w:r>
        <w:rPr>
          <w:rFonts w:ascii="Georgia" w:hAnsi="Georgia"/>
          <w:color w:val="000000"/>
          <w:sz w:val="27"/>
          <w:szCs w:val="27"/>
        </w:rPr>
        <w:t>реализуется при первичном контакте с возбудителем (когда еще нет антител). Он индуцируется ЛПС и другими микробными антигенами. С</w:t>
      </w:r>
      <w:proofErr w:type="gramStart"/>
      <w:r>
        <w:rPr>
          <w:rFonts w:ascii="Georgia" w:hAnsi="Georgia"/>
          <w:color w:val="000000"/>
          <w:sz w:val="27"/>
          <w:szCs w:val="27"/>
        </w:rPr>
        <w:t>1</w:t>
      </w:r>
      <w:proofErr w:type="gramEnd"/>
      <w:r>
        <w:rPr>
          <w:rFonts w:ascii="Georgia" w:hAnsi="Georgia"/>
          <w:color w:val="000000"/>
          <w:sz w:val="27"/>
          <w:szCs w:val="27"/>
        </w:rPr>
        <w:t>, С4, С2 не участвуют, альтернативный и классический пути смыкаются на уровне С3.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Система интерферонов.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Интерферон</w:t>
      </w:r>
      <w:proofErr w:type="gramStart"/>
      <w:r>
        <w:rPr>
          <w:rFonts w:ascii="Georgia" w:hAnsi="Georgia"/>
          <w:color w:val="000000"/>
          <w:sz w:val="27"/>
          <w:szCs w:val="27"/>
        </w:rPr>
        <w:t>ы-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синтезируемые различными клетками организма гликопротеиды широкого спектра биологической активности (прежде всего антивирусной), </w:t>
      </w:r>
      <w:r>
        <w:rPr>
          <w:rFonts w:ascii="Georgia" w:hAnsi="Georgia"/>
          <w:i/>
          <w:iCs/>
          <w:color w:val="000000"/>
          <w:sz w:val="27"/>
          <w:szCs w:val="27"/>
        </w:rPr>
        <w:t>быстрый ответ организма на получение клетками неспецифического сигнала чужеродности.</w:t>
      </w:r>
      <w:r>
        <w:rPr>
          <w:rFonts w:ascii="Georgia" w:hAnsi="Georgia"/>
          <w:color w:val="000000"/>
          <w:sz w:val="27"/>
          <w:szCs w:val="27"/>
        </w:rPr>
        <w:t xml:space="preserve"> Существует целая система интерферонов, которые разделены на альфа, бета и гамма подтипы с </w:t>
      </w:r>
      <w:proofErr w:type="gramStart"/>
      <w:r>
        <w:rPr>
          <w:rFonts w:ascii="Georgia" w:hAnsi="Georgia"/>
          <w:color w:val="000000"/>
          <w:sz w:val="27"/>
          <w:szCs w:val="27"/>
        </w:rPr>
        <w:t>выраженной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гетерогенностью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свойств. Противовирусное действие проявляется в способности подавлять внутриклеточное размножение ДН</w:t>
      </w:r>
      <w:proofErr w:type="gramStart"/>
      <w:r>
        <w:rPr>
          <w:rFonts w:ascii="Georgia" w:hAnsi="Georgia"/>
          <w:color w:val="000000"/>
          <w:sz w:val="27"/>
          <w:szCs w:val="27"/>
        </w:rPr>
        <w:t>К-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и РНК- вирусов (прежде всего в результате блокировки синтеза вирусных макромолекул). Индукцию синтеза интерферонов вызывают вирусы, бактерии, риккетсии, простейшие, синтетические соединения.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b/>
          <w:bCs/>
          <w:color w:val="000000"/>
          <w:sz w:val="27"/>
          <w:szCs w:val="27"/>
        </w:rPr>
        <w:t>Киллерные</w:t>
      </w:r>
      <w:proofErr w:type="spellEnd"/>
      <w:r>
        <w:rPr>
          <w:rFonts w:ascii="Georgia" w:hAnsi="Georgia"/>
          <w:b/>
          <w:bCs/>
          <w:color w:val="000000"/>
          <w:sz w:val="27"/>
          <w:szCs w:val="27"/>
        </w:rPr>
        <w:t xml:space="preserve"> клетки.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обеспечении видового иммунитета существенную роль принадлежит 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Т-</w:t>
      </w:r>
      <w:proofErr w:type="gramEnd"/>
      <w:r>
        <w:rPr>
          <w:rFonts w:ascii="Georgia" w:hAnsi="Georgia"/>
          <w:i/>
          <w:iCs/>
          <w:color w:val="000000"/>
          <w:sz w:val="27"/>
          <w:szCs w:val="27"/>
        </w:rPr>
        <w:t xml:space="preserve"> цитотоксическим лимфоцитам (Т- киллерам)</w:t>
      </w:r>
      <w:r>
        <w:rPr>
          <w:rFonts w:ascii="Georgia" w:hAnsi="Georgia"/>
          <w:color w:val="000000"/>
          <w:sz w:val="27"/>
          <w:szCs w:val="27"/>
        </w:rPr>
        <w:t>, а также </w:t>
      </w:r>
      <w:r>
        <w:rPr>
          <w:rFonts w:ascii="Georgia" w:hAnsi="Georgia"/>
          <w:i/>
          <w:iCs/>
          <w:color w:val="000000"/>
          <w:sz w:val="27"/>
          <w:szCs w:val="27"/>
        </w:rPr>
        <w:t xml:space="preserve">главной системе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гистосовместимости</w:t>
      </w:r>
      <w:proofErr w:type="spellEnd"/>
      <w:r>
        <w:rPr>
          <w:rFonts w:ascii="Georgia" w:hAnsi="Georgia"/>
          <w:color w:val="000000"/>
          <w:sz w:val="27"/>
          <w:szCs w:val="27"/>
        </w:rPr>
        <w:t> (подробнее- в следующих лекциях).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Т- киллеры</w:t>
      </w:r>
      <w:r>
        <w:rPr>
          <w:rFonts w:ascii="Georgia" w:hAnsi="Georgia"/>
          <w:color w:val="000000"/>
          <w:sz w:val="27"/>
          <w:szCs w:val="27"/>
        </w:rPr>
        <w:t xml:space="preserve"> по представлению антигенов главной системы </w:t>
      </w:r>
      <w:proofErr w:type="spellStart"/>
      <w:r>
        <w:rPr>
          <w:rFonts w:ascii="Georgia" w:hAnsi="Georgia"/>
          <w:color w:val="000000"/>
          <w:sz w:val="27"/>
          <w:szCs w:val="27"/>
        </w:rPr>
        <w:t>гистосовместимости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класса 1 распознают любые чужеродные антигены (включая мутантные, наприме</w:t>
      </w:r>
      <w:proofErr w:type="gramStart"/>
      <w:r>
        <w:rPr>
          <w:rFonts w:ascii="Georgia" w:hAnsi="Georgia"/>
          <w:color w:val="000000"/>
          <w:sz w:val="27"/>
          <w:szCs w:val="27"/>
        </w:rPr>
        <w:t>р-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раковые клетки), атакуют и уничтожают их.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Клетки NK (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natural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killer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>- натуральные киллеры) </w:t>
      </w:r>
      <w:r>
        <w:rPr>
          <w:rFonts w:ascii="Georgia" w:hAnsi="Georgia"/>
          <w:color w:val="000000"/>
          <w:sz w:val="27"/>
          <w:szCs w:val="27"/>
        </w:rPr>
        <w:t xml:space="preserve">имеют </w:t>
      </w:r>
      <w:proofErr w:type="gramStart"/>
      <w:r>
        <w:rPr>
          <w:rFonts w:ascii="Georgia" w:hAnsi="Georgia"/>
          <w:color w:val="000000"/>
          <w:sz w:val="27"/>
          <w:szCs w:val="27"/>
        </w:rPr>
        <w:t>важное значение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в поддержании генетического гомеостаза и противоопухолевой защите, их функции распознавания не зависят от представления антигенов МНС (</w:t>
      </w:r>
      <w:proofErr w:type="spellStart"/>
      <w:r>
        <w:rPr>
          <w:rFonts w:ascii="Georgia" w:hAnsi="Georgia"/>
          <w:color w:val="000000"/>
          <w:sz w:val="27"/>
          <w:szCs w:val="27"/>
        </w:rPr>
        <w:t>major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histocompatibility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complex</w:t>
      </w:r>
      <w:proofErr w:type="spellEnd"/>
      <w:r>
        <w:rPr>
          <w:rFonts w:ascii="Georgia" w:hAnsi="Georgia"/>
          <w:color w:val="000000"/>
          <w:sz w:val="27"/>
          <w:szCs w:val="27"/>
        </w:rPr>
        <w:t>) класса 1.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Системы неспецифической </w:t>
      </w:r>
      <w:proofErr w:type="spellStart"/>
      <w:r>
        <w:rPr>
          <w:rFonts w:ascii="Georgia" w:hAnsi="Georgia"/>
          <w:color w:val="000000"/>
          <w:sz w:val="27"/>
          <w:szCs w:val="27"/>
        </w:rPr>
        <w:t>резистентности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видового иммунитета способствуют поддержанию структурной и функциональной целостности организма и являются основой для формирования приобретенного (специфического) иммунитета. Стыкуясь на этом, более высоком уровне, системы видового и приобретенного иммунитета образуют единую и наиболее </w:t>
      </w:r>
      <w:r>
        <w:rPr>
          <w:rFonts w:ascii="Georgia" w:hAnsi="Georgia"/>
          <w:b/>
          <w:bCs/>
          <w:color w:val="000000"/>
          <w:sz w:val="27"/>
          <w:szCs w:val="27"/>
        </w:rPr>
        <w:t>эффективную систему самозащиты организма от всего чужеродного.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  <w:u w:val="single"/>
        </w:rPr>
        <w:t>Иммунная система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lastRenderedPageBreak/>
        <w:t>Иммунная система-</w:t>
      </w:r>
      <w:r>
        <w:rPr>
          <w:rFonts w:ascii="Georgia" w:hAnsi="Georgia"/>
          <w:color w:val="000000"/>
          <w:sz w:val="27"/>
          <w:szCs w:val="27"/>
        </w:rPr>
        <w:t xml:space="preserve"> совокупность органов, тканей и клеток, обеспечивающих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клеточно</w:t>
      </w:r>
      <w:proofErr w:type="spellEnd"/>
      <w:r>
        <w:rPr>
          <w:rFonts w:ascii="Georgia" w:hAnsi="Georgia"/>
          <w:color w:val="000000"/>
          <w:sz w:val="27"/>
          <w:szCs w:val="27"/>
        </w:rPr>
        <w:t>- генетическое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постоянство организма. Принципы</w:t>
      </w:r>
      <w:r>
        <w:rPr>
          <w:rFonts w:ascii="Georgia" w:hAnsi="Georgia"/>
          <w:i/>
          <w:iCs/>
          <w:color w:val="000000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антигенной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(генетической) чистоты</w:t>
      </w:r>
      <w:r>
        <w:rPr>
          <w:rFonts w:ascii="Georgia" w:hAnsi="Georgia"/>
          <w:color w:val="000000"/>
          <w:sz w:val="27"/>
          <w:szCs w:val="27"/>
        </w:rPr>
        <w:t> основываются на распознавании “своего- чужого” и в значительной степени обусловлены системой генов и гликопротеидов (продуктов их экспрессии)- </w:t>
      </w:r>
      <w:r>
        <w:rPr>
          <w:rFonts w:ascii="Georgia" w:hAnsi="Georgia"/>
          <w:i/>
          <w:iCs/>
          <w:color w:val="000000"/>
          <w:sz w:val="27"/>
          <w:szCs w:val="27"/>
        </w:rPr>
        <w:t xml:space="preserve">главным комплексом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гистосовместимости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> (MHC), </w:t>
      </w:r>
      <w:r>
        <w:rPr>
          <w:rFonts w:ascii="Georgia" w:hAnsi="Georgia"/>
          <w:color w:val="000000"/>
          <w:sz w:val="27"/>
          <w:szCs w:val="27"/>
        </w:rPr>
        <w:t>у человека часто называемой системой HLA (</w:t>
      </w:r>
      <w:proofErr w:type="spellStart"/>
      <w:r>
        <w:rPr>
          <w:rFonts w:ascii="Georgia" w:hAnsi="Georgia"/>
          <w:color w:val="000000"/>
          <w:sz w:val="27"/>
          <w:szCs w:val="27"/>
        </w:rPr>
        <w:t>human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leucocyte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antigens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). На лейкоцитах человека четко </w:t>
      </w:r>
      <w:proofErr w:type="spellStart"/>
      <w:r>
        <w:rPr>
          <w:rFonts w:ascii="Georgia" w:hAnsi="Georgia"/>
          <w:color w:val="000000"/>
          <w:sz w:val="27"/>
          <w:szCs w:val="27"/>
        </w:rPr>
        <w:t>экспрессированы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белки МНС, с помощью исследования лейкоцитов </w:t>
      </w:r>
      <w:proofErr w:type="spellStart"/>
      <w:r>
        <w:rPr>
          <w:rFonts w:ascii="Georgia" w:hAnsi="Georgia"/>
          <w:color w:val="000000"/>
          <w:sz w:val="27"/>
          <w:szCs w:val="27"/>
        </w:rPr>
        <w:t>типируют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антигены МНС.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  <w:u w:val="single"/>
        </w:rPr>
        <w:t>Органы иммунной системы.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Выделяют </w:t>
      </w:r>
      <w:r>
        <w:rPr>
          <w:rFonts w:ascii="Georgia" w:hAnsi="Georgia"/>
          <w:i/>
          <w:iCs/>
          <w:color w:val="000000"/>
          <w:sz w:val="27"/>
          <w:szCs w:val="27"/>
        </w:rPr>
        <w:t>центральные</w:t>
      </w:r>
      <w:r>
        <w:rPr>
          <w:rFonts w:ascii="Georgia" w:hAnsi="Georgia"/>
          <w:color w:val="000000"/>
          <w:sz w:val="27"/>
          <w:szCs w:val="27"/>
        </w:rPr>
        <w:t> (костный моз</w:t>
      </w:r>
      <w:proofErr w:type="gramStart"/>
      <w:r>
        <w:rPr>
          <w:rFonts w:ascii="Georgia" w:hAnsi="Georgia"/>
          <w:color w:val="000000"/>
          <w:sz w:val="27"/>
          <w:szCs w:val="27"/>
        </w:rPr>
        <w:t>г-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кроветворный орган, вилочковая железа или тимус, лимфоидная ткань кишечника) и </w:t>
      </w:r>
      <w:r>
        <w:rPr>
          <w:rFonts w:ascii="Georgia" w:hAnsi="Georgia"/>
          <w:i/>
          <w:iCs/>
          <w:color w:val="000000"/>
          <w:sz w:val="27"/>
          <w:szCs w:val="27"/>
        </w:rPr>
        <w:t>периферические</w:t>
      </w:r>
      <w:r>
        <w:rPr>
          <w:rFonts w:ascii="Georgia" w:hAnsi="Georgia"/>
          <w:color w:val="000000"/>
          <w:sz w:val="27"/>
          <w:szCs w:val="27"/>
        </w:rPr>
        <w:t> (селезенка, лимфатические узлы, скопления лимфоидной ткани в собственном слое слизистых оболочек кишечного типа) </w:t>
      </w:r>
      <w:r>
        <w:rPr>
          <w:rFonts w:ascii="Georgia" w:hAnsi="Georgia"/>
          <w:i/>
          <w:iCs/>
          <w:color w:val="000000"/>
          <w:sz w:val="27"/>
          <w:szCs w:val="27"/>
        </w:rPr>
        <w:t>органы иммунитета.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Клетки- предшественники </w:t>
      </w:r>
      <w:proofErr w:type="spellStart"/>
      <w:r>
        <w:rPr>
          <w:rFonts w:ascii="Georgia" w:hAnsi="Georgia"/>
          <w:color w:val="000000"/>
          <w:sz w:val="27"/>
          <w:szCs w:val="27"/>
        </w:rPr>
        <w:t>иммунокомпетентных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клеток продуцируются костным мозгом. Некоторые потомки стволовых клеток становятся лимфоцитами. Лимфоциты подразделяют на два класса- Т и В. Предшественники Т- лимфоцитов мигрируют в тимус, где созревают в клетки, способные участвовать в иммунном ответе. У человека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В</w:t>
      </w:r>
      <w:proofErr w:type="gramEnd"/>
      <w:r>
        <w:rPr>
          <w:rFonts w:ascii="Georgia" w:hAnsi="Georgia"/>
          <w:color w:val="000000"/>
          <w:sz w:val="27"/>
          <w:szCs w:val="27"/>
        </w:rPr>
        <w:t>- лимфоциты созревают в костном мозге. У птиц незрелые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В</w:t>
      </w:r>
      <w:proofErr w:type="gramEnd"/>
      <w:r>
        <w:rPr>
          <w:rFonts w:ascii="Georgia" w:hAnsi="Georgia"/>
          <w:color w:val="000000"/>
          <w:sz w:val="27"/>
          <w:szCs w:val="27"/>
        </w:rPr>
        <w:t>- клетки мигрируют в сумку (бурсу) Фабрициуса, где достигают зрелости. Зрелые В- и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Т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- лимфоциты заселяют периферические </w:t>
      </w:r>
      <w:proofErr w:type="spellStart"/>
      <w:r>
        <w:rPr>
          <w:rFonts w:ascii="Georgia" w:hAnsi="Georgia"/>
          <w:color w:val="000000"/>
          <w:sz w:val="27"/>
          <w:szCs w:val="27"/>
        </w:rPr>
        <w:t>лимфоузлы</w:t>
      </w:r>
      <w:proofErr w:type="spellEnd"/>
      <w:r>
        <w:rPr>
          <w:rFonts w:ascii="Georgia" w:hAnsi="Georgia"/>
          <w:color w:val="000000"/>
          <w:sz w:val="27"/>
          <w:szCs w:val="27"/>
        </w:rPr>
        <w:t>. Таким образом, </w:t>
      </w:r>
      <w:r>
        <w:rPr>
          <w:rFonts w:ascii="Georgia" w:hAnsi="Georgia"/>
          <w:i/>
          <w:iCs/>
          <w:color w:val="000000"/>
          <w:sz w:val="27"/>
          <w:szCs w:val="27"/>
        </w:rPr>
        <w:t xml:space="preserve">центральные органы иммунной системы осуществляют образование и созревание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иммунокомпетентных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клеток, периферические органы обеспечивают адекватный иммунный ответ на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антигенную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стимуляцию- “обработку” антигена, его распознавание и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клональную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пролиферацию лимфоцито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в-</w:t>
      </w:r>
      <w:proofErr w:type="gramEnd"/>
      <w:r>
        <w:rPr>
          <w:rFonts w:ascii="Georgia" w:hAnsi="Georgia"/>
          <w:i/>
          <w:iCs/>
          <w:color w:val="000000"/>
          <w:sz w:val="27"/>
          <w:szCs w:val="27"/>
        </w:rPr>
        <w:t xml:space="preserve"> антиген- зависимую дифференцировку.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 xml:space="preserve">Лекция № 11. Антигены, основные свойства. Антигены </w:t>
      </w:r>
      <w:proofErr w:type="spellStart"/>
      <w:r>
        <w:rPr>
          <w:rFonts w:ascii="Georgia" w:hAnsi="Georgia"/>
          <w:b/>
          <w:bCs/>
          <w:color w:val="000000"/>
          <w:sz w:val="27"/>
          <w:szCs w:val="27"/>
        </w:rPr>
        <w:t>гистосовместимости</w:t>
      </w:r>
      <w:proofErr w:type="spellEnd"/>
      <w:r>
        <w:rPr>
          <w:rFonts w:ascii="Georgia" w:hAnsi="Georgia"/>
          <w:b/>
          <w:bCs/>
          <w:color w:val="000000"/>
          <w:sz w:val="27"/>
          <w:szCs w:val="27"/>
        </w:rPr>
        <w:t xml:space="preserve">. </w:t>
      </w:r>
      <w:proofErr w:type="spellStart"/>
      <w:r>
        <w:rPr>
          <w:rFonts w:ascii="Georgia" w:hAnsi="Georgia"/>
          <w:b/>
          <w:bCs/>
          <w:color w:val="000000"/>
          <w:sz w:val="27"/>
          <w:szCs w:val="27"/>
        </w:rPr>
        <w:t>Процессинг</w:t>
      </w:r>
      <w:proofErr w:type="spellEnd"/>
      <w:r>
        <w:rPr>
          <w:rFonts w:ascii="Georgia" w:hAnsi="Georgia"/>
          <w:b/>
          <w:bCs/>
          <w:color w:val="000000"/>
          <w:sz w:val="27"/>
          <w:szCs w:val="27"/>
        </w:rPr>
        <w:t xml:space="preserve"> антигенов.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Антигены</w:t>
      </w:r>
      <w:r>
        <w:rPr>
          <w:rFonts w:ascii="Georgia" w:hAnsi="Georgia"/>
          <w:color w:val="000000"/>
          <w:sz w:val="27"/>
          <w:szCs w:val="27"/>
        </w:rPr>
        <w:t>- вещества различного происхождения, несущие признаки </w:t>
      </w:r>
      <w:r>
        <w:rPr>
          <w:rFonts w:ascii="Georgia" w:hAnsi="Georgia"/>
          <w:i/>
          <w:iCs/>
          <w:color w:val="000000"/>
          <w:sz w:val="27"/>
          <w:szCs w:val="27"/>
        </w:rPr>
        <w:t>генетической чужеродности</w:t>
      </w:r>
      <w:r>
        <w:rPr>
          <w:rFonts w:ascii="Georgia" w:hAnsi="Georgia"/>
          <w:color w:val="000000"/>
          <w:sz w:val="27"/>
          <w:szCs w:val="27"/>
        </w:rPr>
        <w:t> и вызывающие развитие иммунных реакций (</w:t>
      </w:r>
      <w:r>
        <w:rPr>
          <w:rFonts w:ascii="Georgia" w:hAnsi="Georgia"/>
          <w:i/>
          <w:iCs/>
          <w:color w:val="000000"/>
          <w:sz w:val="27"/>
          <w:szCs w:val="27"/>
        </w:rPr>
        <w:t>гуморальных, клеточных, иммунологической толерантности, иммунологической памяти</w:t>
      </w:r>
      <w:r>
        <w:rPr>
          <w:rFonts w:ascii="Georgia" w:hAnsi="Georgia"/>
          <w:color w:val="000000"/>
          <w:sz w:val="27"/>
          <w:szCs w:val="27"/>
        </w:rPr>
        <w:t> и др.).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Свойства антигенов, наряду с </w:t>
      </w:r>
      <w:r>
        <w:rPr>
          <w:rFonts w:ascii="Georgia" w:hAnsi="Georgia"/>
          <w:i/>
          <w:iCs/>
          <w:color w:val="000000"/>
          <w:sz w:val="27"/>
          <w:szCs w:val="27"/>
        </w:rPr>
        <w:t>чужеродностью</w:t>
      </w:r>
      <w:r>
        <w:rPr>
          <w:rFonts w:ascii="Georgia" w:hAnsi="Georgia"/>
          <w:color w:val="000000"/>
          <w:sz w:val="27"/>
          <w:szCs w:val="27"/>
        </w:rPr>
        <w:t>, определяет их </w:t>
      </w:r>
      <w:r>
        <w:rPr>
          <w:rFonts w:ascii="Georgia" w:hAnsi="Georgia"/>
          <w:i/>
          <w:iCs/>
          <w:color w:val="000000"/>
          <w:sz w:val="27"/>
          <w:szCs w:val="27"/>
        </w:rPr>
        <w:t>иммуногенность- </w:t>
      </w:r>
      <w:r>
        <w:rPr>
          <w:rFonts w:ascii="Georgia" w:hAnsi="Georgia"/>
          <w:color w:val="000000"/>
          <w:sz w:val="27"/>
          <w:szCs w:val="27"/>
        </w:rPr>
        <w:t>способность вызывать иммунный ответ и 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антигенност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ь</w:t>
      </w:r>
      <w:proofErr w:type="spellEnd"/>
      <w:r>
        <w:rPr>
          <w:rFonts w:ascii="Georgia" w:hAnsi="Georgia"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способность (антигена) избирательно взаимодействовать со специфическими антителами или антиген- распознающими рецепторами лимфоцитов.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Антигенами могут быть белки, полисахариды и нуклеиновые кислоты в комбинации между собой или липидами. Антигенами являются любые структуры, несущие признаки генетической чужеродности и распознаваемые в этом качестве иммунной системой. Наибольшей иммуногенностью обладают белковые антигены, в том числе бактериальные экзотоксины, вирусная нейраминидаза.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  <w:u w:val="single"/>
        </w:rPr>
        <w:t>Многообразие понятия “антиген”.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Антигены разделены на </w:t>
      </w:r>
      <w:r>
        <w:rPr>
          <w:rFonts w:ascii="Georgia" w:hAnsi="Georgia"/>
          <w:i/>
          <w:iCs/>
          <w:color w:val="000000"/>
          <w:sz w:val="27"/>
          <w:szCs w:val="27"/>
        </w:rPr>
        <w:t>полные (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иммуногенные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>)</w:t>
      </w:r>
      <w:r>
        <w:rPr>
          <w:rFonts w:ascii="Georgia" w:hAnsi="Georgia"/>
          <w:color w:val="000000"/>
          <w:sz w:val="27"/>
          <w:szCs w:val="27"/>
        </w:rPr>
        <w:t xml:space="preserve">, всегда проявляющие </w:t>
      </w:r>
      <w:proofErr w:type="spellStart"/>
      <w:r>
        <w:rPr>
          <w:rFonts w:ascii="Georgia" w:hAnsi="Georgia"/>
          <w:color w:val="000000"/>
          <w:sz w:val="27"/>
          <w:szCs w:val="27"/>
        </w:rPr>
        <w:t>иммуногенные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</w:t>
      </w:r>
      <w:proofErr w:type="spellStart"/>
      <w:r>
        <w:rPr>
          <w:rFonts w:ascii="Georgia" w:hAnsi="Georgia"/>
          <w:color w:val="000000"/>
          <w:sz w:val="27"/>
          <w:szCs w:val="27"/>
        </w:rPr>
        <w:t>антигенные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свойства, и </w:t>
      </w:r>
      <w:r>
        <w:rPr>
          <w:rFonts w:ascii="Georgia" w:hAnsi="Georgia"/>
          <w:i/>
          <w:iCs/>
          <w:color w:val="000000"/>
          <w:sz w:val="27"/>
          <w:szCs w:val="27"/>
        </w:rPr>
        <w:t>неполные (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гаптены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>)</w:t>
      </w:r>
      <w:r>
        <w:rPr>
          <w:rFonts w:ascii="Georgia" w:hAnsi="Georgia"/>
          <w:color w:val="000000"/>
          <w:sz w:val="27"/>
          <w:szCs w:val="27"/>
        </w:rPr>
        <w:t>, не способные самостоятельно вызывать иммунный ответ.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Гаптены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обладают </w:t>
      </w:r>
      <w:proofErr w:type="spellStart"/>
      <w:r>
        <w:rPr>
          <w:rFonts w:ascii="Georgia" w:hAnsi="Georgia"/>
          <w:color w:val="000000"/>
          <w:sz w:val="27"/>
          <w:szCs w:val="27"/>
        </w:rPr>
        <w:t>антигенностью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что обусловливает их специфичность, способность избирательно взаимодействовать с антителами или рецепторами лимфоцитов, определяться иммунологическими реакциями. </w:t>
      </w:r>
      <w:proofErr w:type="spellStart"/>
      <w:r>
        <w:rPr>
          <w:rFonts w:ascii="Georgia" w:hAnsi="Georgia"/>
          <w:color w:val="000000"/>
          <w:sz w:val="27"/>
          <w:szCs w:val="27"/>
        </w:rPr>
        <w:t>Гаптены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могут стать </w:t>
      </w:r>
      <w:proofErr w:type="spellStart"/>
      <w:r>
        <w:rPr>
          <w:rFonts w:ascii="Georgia" w:hAnsi="Georgia"/>
          <w:color w:val="000000"/>
          <w:sz w:val="27"/>
          <w:szCs w:val="27"/>
        </w:rPr>
        <w:t>иммуногенными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при связывании с </w:t>
      </w:r>
      <w:proofErr w:type="spellStart"/>
      <w:r>
        <w:rPr>
          <w:rFonts w:ascii="Georgia" w:hAnsi="Georgia"/>
          <w:color w:val="000000"/>
          <w:sz w:val="27"/>
          <w:szCs w:val="27"/>
        </w:rPr>
        <w:t>иммуногенным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носителем (например, белком), т.е. становятся полными.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За специфичность антигена отвечает </w:t>
      </w:r>
      <w:proofErr w:type="spellStart"/>
      <w:r>
        <w:rPr>
          <w:rFonts w:ascii="Georgia" w:hAnsi="Georgia"/>
          <w:color w:val="000000"/>
          <w:sz w:val="27"/>
          <w:szCs w:val="27"/>
        </w:rPr>
        <w:t>гаптенная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часть, за иммуногенность- носитель (чаще белок).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Иммуногенность</w:t>
      </w:r>
      <w:r>
        <w:rPr>
          <w:rFonts w:ascii="Georgia" w:hAnsi="Georgia"/>
          <w:color w:val="000000"/>
          <w:sz w:val="27"/>
          <w:szCs w:val="27"/>
        </w:rPr>
        <w:t> зависит от ряда причин (молекулярного веса, подвижности молекул антигена, формы, структуры, способности к изменению). Существенное значение имеет степень 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гетерогенности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антигена, т.е. чужеродность</w:t>
      </w:r>
      <w:r>
        <w:rPr>
          <w:rFonts w:ascii="Georgia" w:hAnsi="Georgia"/>
          <w:color w:val="000000"/>
          <w:sz w:val="27"/>
          <w:szCs w:val="27"/>
        </w:rPr>
        <w:t> для данного вида (</w:t>
      </w:r>
      <w:proofErr w:type="spellStart"/>
      <w:r>
        <w:rPr>
          <w:rFonts w:ascii="Georgia" w:hAnsi="Georgia"/>
          <w:color w:val="000000"/>
          <w:sz w:val="27"/>
          <w:szCs w:val="27"/>
        </w:rPr>
        <w:t>макроорганизма</w:t>
      </w:r>
      <w:proofErr w:type="spellEnd"/>
      <w:r>
        <w:rPr>
          <w:rFonts w:ascii="Georgia" w:hAnsi="Georgia"/>
          <w:color w:val="000000"/>
          <w:sz w:val="27"/>
          <w:szCs w:val="27"/>
        </w:rPr>
        <w:t>), степени эволюционной дивергенции молекул, уникальности и необычности структуры. Чужеродность определяется также </w:t>
      </w:r>
      <w:r>
        <w:rPr>
          <w:rFonts w:ascii="Georgia" w:hAnsi="Georgia"/>
          <w:i/>
          <w:iCs/>
          <w:color w:val="000000"/>
          <w:sz w:val="27"/>
          <w:szCs w:val="27"/>
        </w:rPr>
        <w:t xml:space="preserve">молекулярной массой, размерами и строением биополимера, его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макромолекулярностью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и жесткостью структуры.</w:t>
      </w:r>
      <w:r>
        <w:rPr>
          <w:rFonts w:ascii="Georgia" w:hAnsi="Georgia"/>
          <w:color w:val="000000"/>
          <w:sz w:val="27"/>
          <w:szCs w:val="27"/>
        </w:rPr>
        <w:t xml:space="preserve"> Белки и другие высокомолекулярные вещества с более высоким молекулярным весом наиболее </w:t>
      </w:r>
      <w:proofErr w:type="spellStart"/>
      <w:r>
        <w:rPr>
          <w:rFonts w:ascii="Georgia" w:hAnsi="Georgia"/>
          <w:color w:val="000000"/>
          <w:sz w:val="27"/>
          <w:szCs w:val="27"/>
        </w:rPr>
        <w:t>иммуногенны</w:t>
      </w:r>
      <w:proofErr w:type="spellEnd"/>
      <w:r>
        <w:rPr>
          <w:rFonts w:ascii="Georgia" w:hAnsi="Georgia"/>
          <w:color w:val="000000"/>
          <w:sz w:val="27"/>
          <w:szCs w:val="27"/>
        </w:rPr>
        <w:t>. Большое значение имеет жесткость структуры, что связано с наличием ароматических колец в составе аминокислотных последовательностей. Последовательность аминокислот в полипептидных цепочка</w:t>
      </w:r>
      <w:proofErr w:type="gramStart"/>
      <w:r>
        <w:rPr>
          <w:rFonts w:ascii="Georgia" w:hAnsi="Georgia"/>
          <w:color w:val="000000"/>
          <w:sz w:val="27"/>
          <w:szCs w:val="27"/>
        </w:rPr>
        <w:t>х-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генетически детерминированный признак.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Антигенность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белков является проявлением их чужеродности, а ее специфичность зависит от аминокислотной последовательности белков, вторичной, третичной и четвертичной (т.е. от общей </w:t>
      </w:r>
      <w:proofErr w:type="spellStart"/>
      <w:r>
        <w:rPr>
          <w:rFonts w:ascii="Georgia" w:hAnsi="Georgia"/>
          <w:color w:val="000000"/>
          <w:sz w:val="27"/>
          <w:szCs w:val="27"/>
        </w:rPr>
        <w:t>конформации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белковой молекулы) структуры, от поверхностно расположенных </w:t>
      </w:r>
      <w:proofErr w:type="spellStart"/>
      <w:r>
        <w:rPr>
          <w:rFonts w:ascii="Georgia" w:hAnsi="Georgia"/>
          <w:color w:val="000000"/>
          <w:sz w:val="27"/>
          <w:szCs w:val="27"/>
        </w:rPr>
        <w:t>детерминантных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групп и концевых аминокислотных остатков. </w:t>
      </w:r>
      <w:r>
        <w:rPr>
          <w:rFonts w:ascii="Georgia" w:hAnsi="Georgia"/>
          <w:i/>
          <w:iCs/>
          <w:color w:val="000000"/>
          <w:sz w:val="27"/>
          <w:szCs w:val="27"/>
        </w:rPr>
        <w:t>Коллоидное состояние и растворимост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ь-</w:t>
      </w:r>
      <w:proofErr w:type="gramEnd"/>
      <w:r>
        <w:rPr>
          <w:rFonts w:ascii="Georgia" w:hAnsi="Georgia"/>
          <w:i/>
          <w:i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обязательные свойства антигенов.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Специфичность антигенов зависит от особых участков молекул белков и полисахаридов, называемых </w:t>
      </w:r>
      <w:proofErr w:type="spellStart"/>
      <w:r>
        <w:rPr>
          <w:rFonts w:ascii="Georgia" w:hAnsi="Georgia"/>
          <w:b/>
          <w:bCs/>
          <w:color w:val="000000"/>
          <w:sz w:val="27"/>
          <w:szCs w:val="27"/>
        </w:rPr>
        <w:t>эпитопами</w:t>
      </w:r>
      <w:proofErr w:type="spellEnd"/>
      <w:r>
        <w:rPr>
          <w:rFonts w:ascii="Georgia" w:hAnsi="Georgia"/>
          <w:b/>
          <w:bCs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t> </w:t>
      </w:r>
      <w:proofErr w:type="spellStart"/>
      <w:r>
        <w:rPr>
          <w:rFonts w:ascii="Georgia" w:hAnsi="Georgia"/>
          <w:color w:val="000000"/>
          <w:sz w:val="27"/>
          <w:szCs w:val="27"/>
        </w:rPr>
        <w:t>Эпитопы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или 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антигенные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детерминанты-</w:t>
      </w:r>
      <w:r>
        <w:rPr>
          <w:rFonts w:ascii="Georgia" w:hAnsi="Georgia"/>
          <w:color w:val="000000"/>
          <w:sz w:val="27"/>
          <w:szCs w:val="27"/>
        </w:rPr>
        <w:t xml:space="preserve"> фрагменты молекул антигена, вызывающие иммунный ответ и определяющие его специфичность. </w:t>
      </w:r>
      <w:proofErr w:type="spellStart"/>
      <w:r>
        <w:rPr>
          <w:rFonts w:ascii="Georgia" w:hAnsi="Georgia"/>
          <w:color w:val="000000"/>
          <w:sz w:val="27"/>
          <w:szCs w:val="27"/>
        </w:rPr>
        <w:t>Антигенные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детерминанты </w:t>
      </w:r>
      <w:r>
        <w:rPr>
          <w:rFonts w:ascii="Georgia" w:hAnsi="Georgia"/>
          <w:color w:val="000000"/>
          <w:sz w:val="27"/>
          <w:szCs w:val="27"/>
        </w:rPr>
        <w:lastRenderedPageBreak/>
        <w:t>избирательно реагируют с антителами или антиге</w:t>
      </w:r>
      <w:proofErr w:type="gramStart"/>
      <w:r>
        <w:rPr>
          <w:rFonts w:ascii="Georgia" w:hAnsi="Georgia"/>
          <w:color w:val="000000"/>
          <w:sz w:val="27"/>
          <w:szCs w:val="27"/>
        </w:rPr>
        <w:t>н-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распознающими рецепторами клетки.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Структура многих </w:t>
      </w:r>
      <w:proofErr w:type="spellStart"/>
      <w:r>
        <w:rPr>
          <w:rFonts w:ascii="Georgia" w:hAnsi="Georgia"/>
          <w:color w:val="000000"/>
          <w:sz w:val="27"/>
          <w:szCs w:val="27"/>
        </w:rPr>
        <w:t>антигенных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детерминант известна. У белков это обычно фрагменты из 8- 20 выступающих на поверхности аминокислотных остатков, у полисахаридо</w:t>
      </w:r>
      <w:proofErr w:type="gramStart"/>
      <w:r>
        <w:rPr>
          <w:rFonts w:ascii="Georgia" w:hAnsi="Georgia"/>
          <w:color w:val="000000"/>
          <w:sz w:val="27"/>
          <w:szCs w:val="27"/>
        </w:rPr>
        <w:t>в-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выступающие О- боковые </w:t>
      </w:r>
      <w:proofErr w:type="spellStart"/>
      <w:r>
        <w:rPr>
          <w:rFonts w:ascii="Georgia" w:hAnsi="Georgia"/>
          <w:color w:val="000000"/>
          <w:sz w:val="27"/>
          <w:szCs w:val="27"/>
        </w:rPr>
        <w:t>дезоксисахаридные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цепи в составе ЛПС, у вируса гриппа- гемагглютинин, у вируса иммунодефицита человека- мембранный </w:t>
      </w:r>
      <w:proofErr w:type="spellStart"/>
      <w:r>
        <w:rPr>
          <w:rFonts w:ascii="Georgia" w:hAnsi="Georgia"/>
          <w:color w:val="000000"/>
          <w:sz w:val="27"/>
          <w:szCs w:val="27"/>
        </w:rPr>
        <w:t>гликопептид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Эпитопы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качественно могут отличаться, к каждому могут образовываться “свои” антитела. Антигены, содержащие одну </w:t>
      </w:r>
      <w:proofErr w:type="spellStart"/>
      <w:r>
        <w:rPr>
          <w:rFonts w:ascii="Georgia" w:hAnsi="Georgia"/>
          <w:color w:val="000000"/>
          <w:sz w:val="27"/>
          <w:szCs w:val="27"/>
        </w:rPr>
        <w:t>антигенную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детерминанту, называют 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моновалентными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>, </w:t>
      </w:r>
      <w:r>
        <w:rPr>
          <w:rFonts w:ascii="Georgia" w:hAnsi="Georgia"/>
          <w:color w:val="000000"/>
          <w:sz w:val="27"/>
          <w:szCs w:val="27"/>
        </w:rPr>
        <w:t xml:space="preserve">ряд </w:t>
      </w:r>
      <w:proofErr w:type="spellStart"/>
      <w:r>
        <w:rPr>
          <w:rFonts w:ascii="Georgia" w:hAnsi="Georgia"/>
          <w:color w:val="000000"/>
          <w:sz w:val="27"/>
          <w:szCs w:val="27"/>
        </w:rPr>
        <w:t>эпитопо</w:t>
      </w:r>
      <w:proofErr w:type="gramStart"/>
      <w:r>
        <w:rPr>
          <w:rFonts w:ascii="Georgia" w:hAnsi="Georgia"/>
          <w:color w:val="000000"/>
          <w:sz w:val="27"/>
          <w:szCs w:val="27"/>
        </w:rPr>
        <w:t>в</w:t>
      </w:r>
      <w:proofErr w:type="spellEnd"/>
      <w:r>
        <w:rPr>
          <w:rFonts w:ascii="Georgia" w:hAnsi="Georgia"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i/>
          <w:iCs/>
          <w:color w:val="000000"/>
          <w:sz w:val="27"/>
          <w:szCs w:val="27"/>
        </w:rPr>
        <w:t>поливалентными.</w:t>
      </w:r>
      <w:r>
        <w:rPr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b/>
          <w:bCs/>
          <w:color w:val="000000"/>
          <w:sz w:val="27"/>
          <w:szCs w:val="27"/>
        </w:rPr>
        <w:t>Полимерные антигены</w:t>
      </w:r>
      <w:r>
        <w:rPr>
          <w:rFonts w:ascii="Georgia" w:hAnsi="Georgia"/>
          <w:color w:val="000000"/>
          <w:sz w:val="27"/>
          <w:szCs w:val="27"/>
        </w:rPr>
        <w:t xml:space="preserve"> содержат в большом количестве идентичные </w:t>
      </w:r>
      <w:proofErr w:type="spellStart"/>
      <w:r>
        <w:rPr>
          <w:rFonts w:ascii="Georgia" w:hAnsi="Georgia"/>
          <w:color w:val="000000"/>
          <w:sz w:val="27"/>
          <w:szCs w:val="27"/>
        </w:rPr>
        <w:t>эпитопы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(</w:t>
      </w:r>
      <w:proofErr w:type="spellStart"/>
      <w:r>
        <w:rPr>
          <w:rFonts w:ascii="Georgia" w:hAnsi="Georgia"/>
          <w:color w:val="000000"/>
          <w:sz w:val="27"/>
          <w:szCs w:val="27"/>
        </w:rPr>
        <w:t>флагеллины</w:t>
      </w:r>
      <w:proofErr w:type="spellEnd"/>
      <w:r>
        <w:rPr>
          <w:rFonts w:ascii="Georgia" w:hAnsi="Georgia"/>
          <w:color w:val="000000"/>
          <w:sz w:val="27"/>
          <w:szCs w:val="27"/>
        </w:rPr>
        <w:t>, ЛПС).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  <w:u w:val="single"/>
        </w:rPr>
        <w:t xml:space="preserve">Основные типы </w:t>
      </w:r>
      <w:proofErr w:type="spellStart"/>
      <w:r>
        <w:rPr>
          <w:rFonts w:ascii="Georgia" w:hAnsi="Georgia"/>
          <w:color w:val="000000"/>
          <w:sz w:val="27"/>
          <w:szCs w:val="27"/>
          <w:u w:val="single"/>
        </w:rPr>
        <w:t>антигенной</w:t>
      </w:r>
      <w:proofErr w:type="spellEnd"/>
      <w:r>
        <w:rPr>
          <w:rFonts w:ascii="Georgia" w:hAnsi="Georgia"/>
          <w:color w:val="000000"/>
          <w:sz w:val="27"/>
          <w:szCs w:val="27"/>
          <w:u w:val="single"/>
        </w:rPr>
        <w:t xml:space="preserve"> специфичности</w:t>
      </w:r>
      <w:r>
        <w:rPr>
          <w:rFonts w:ascii="Georgia" w:hAnsi="Georgia"/>
          <w:color w:val="000000"/>
          <w:sz w:val="27"/>
          <w:szCs w:val="27"/>
        </w:rPr>
        <w:t xml:space="preserve"> (зависят от специфичности </w:t>
      </w:r>
      <w:proofErr w:type="spellStart"/>
      <w:r>
        <w:rPr>
          <w:rFonts w:ascii="Georgia" w:hAnsi="Georgia"/>
          <w:color w:val="000000"/>
          <w:sz w:val="27"/>
          <w:szCs w:val="27"/>
        </w:rPr>
        <w:t>эпитопов</w:t>
      </w:r>
      <w:proofErr w:type="spellEnd"/>
      <w:r>
        <w:rPr>
          <w:rFonts w:ascii="Georgia" w:hAnsi="Georgia"/>
          <w:color w:val="000000"/>
          <w:sz w:val="27"/>
          <w:szCs w:val="27"/>
        </w:rPr>
        <w:t>).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</w:t>
      </w:r>
      <w:r>
        <w:rPr>
          <w:rFonts w:ascii="Georgia" w:hAnsi="Georgia"/>
          <w:i/>
          <w:iCs/>
          <w:color w:val="000000"/>
          <w:sz w:val="27"/>
          <w:szCs w:val="27"/>
        </w:rPr>
        <w:t>Видова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я</w:t>
      </w:r>
      <w:r>
        <w:rPr>
          <w:rFonts w:ascii="Georgia" w:hAnsi="Georgia"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характерна для всех особей одного вида (общие </w:t>
      </w:r>
      <w:proofErr w:type="spellStart"/>
      <w:r>
        <w:rPr>
          <w:rFonts w:ascii="Georgia" w:hAnsi="Georgia"/>
          <w:color w:val="000000"/>
          <w:sz w:val="27"/>
          <w:szCs w:val="27"/>
        </w:rPr>
        <w:t>эпитопы</w:t>
      </w:r>
      <w:proofErr w:type="spellEnd"/>
      <w:r>
        <w:rPr>
          <w:rFonts w:ascii="Georgia" w:hAnsi="Georgia"/>
          <w:color w:val="000000"/>
          <w:sz w:val="27"/>
          <w:szCs w:val="27"/>
        </w:rPr>
        <w:t>).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</w:t>
      </w:r>
      <w:r>
        <w:rPr>
          <w:rFonts w:ascii="Georgia" w:hAnsi="Georgia"/>
          <w:i/>
          <w:iCs/>
          <w:color w:val="000000"/>
          <w:sz w:val="27"/>
          <w:szCs w:val="27"/>
        </w:rPr>
        <w:t>Группова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я</w:t>
      </w:r>
      <w:r>
        <w:rPr>
          <w:rFonts w:ascii="Georgia" w:hAnsi="Georgia"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внутри вида (изоантигены, которые характерны для отдельных групп). Приме</w:t>
      </w:r>
      <w:proofErr w:type="gramStart"/>
      <w:r>
        <w:rPr>
          <w:rFonts w:ascii="Georgia" w:hAnsi="Georgia"/>
          <w:color w:val="000000"/>
          <w:sz w:val="27"/>
          <w:szCs w:val="27"/>
        </w:rPr>
        <w:t>р-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группы крови (АВО и др.).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3.</w:t>
      </w:r>
      <w:r>
        <w:rPr>
          <w:rFonts w:ascii="Georgia" w:hAnsi="Georgia"/>
          <w:i/>
          <w:iCs/>
          <w:color w:val="000000"/>
          <w:sz w:val="27"/>
          <w:szCs w:val="27"/>
        </w:rPr>
        <w:t>Гетероспецифичност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ь</w:t>
      </w:r>
      <w:r>
        <w:rPr>
          <w:rFonts w:ascii="Georgia" w:hAnsi="Georgia"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наличие общих </w:t>
      </w:r>
      <w:proofErr w:type="spellStart"/>
      <w:r>
        <w:rPr>
          <w:rFonts w:ascii="Georgia" w:hAnsi="Georgia"/>
          <w:color w:val="000000"/>
          <w:sz w:val="27"/>
          <w:szCs w:val="27"/>
        </w:rPr>
        <w:t>антигенных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детерминант у организмов различных таксономических групп. Имеются перекрестно- реагирующие антигены у бактерий и тканей </w:t>
      </w:r>
      <w:proofErr w:type="spellStart"/>
      <w:r>
        <w:rPr>
          <w:rFonts w:ascii="Georgia" w:hAnsi="Georgia"/>
          <w:color w:val="000000"/>
          <w:sz w:val="27"/>
          <w:szCs w:val="27"/>
        </w:rPr>
        <w:t>макроорганизма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а. Антиген </w:t>
      </w:r>
      <w:proofErr w:type="spellStart"/>
      <w:r>
        <w:rPr>
          <w:rFonts w:ascii="Georgia" w:hAnsi="Georgia"/>
          <w:color w:val="000000"/>
          <w:sz w:val="27"/>
          <w:szCs w:val="27"/>
        </w:rPr>
        <w:t>Форсман</w:t>
      </w:r>
      <w:proofErr w:type="gramStart"/>
      <w:r>
        <w:rPr>
          <w:rFonts w:ascii="Georgia" w:hAnsi="Georgia"/>
          <w:color w:val="000000"/>
          <w:sz w:val="27"/>
          <w:szCs w:val="27"/>
        </w:rPr>
        <w:t>а</w:t>
      </w:r>
      <w:proofErr w:type="spellEnd"/>
      <w:r>
        <w:rPr>
          <w:rFonts w:ascii="Georgia" w:hAnsi="Georgia"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типичный перекрестно- реагирующий антиген, выявлен в эритроцитах кошек, собак, овец, почке морской свинки.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б</w:t>
      </w:r>
      <w:proofErr w:type="gramEnd"/>
      <w:r>
        <w:rPr>
          <w:rFonts w:ascii="Georgia" w:hAnsi="Georgia"/>
          <w:color w:val="000000"/>
          <w:sz w:val="27"/>
          <w:szCs w:val="27"/>
        </w:rPr>
        <w:t>.Rh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- система эритроцитов. У человека </w:t>
      </w:r>
      <w:proofErr w:type="spellStart"/>
      <w:r>
        <w:rPr>
          <w:rFonts w:ascii="Georgia" w:hAnsi="Georgia"/>
          <w:color w:val="000000"/>
          <w:sz w:val="27"/>
          <w:szCs w:val="27"/>
        </w:rPr>
        <w:t>Rh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- антигены </w:t>
      </w:r>
      <w:proofErr w:type="spellStart"/>
      <w:r>
        <w:rPr>
          <w:rFonts w:ascii="Georgia" w:hAnsi="Georgia"/>
          <w:color w:val="000000"/>
          <w:sz w:val="27"/>
          <w:szCs w:val="27"/>
        </w:rPr>
        <w:t>агглютинируют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антитела к эритроцитам обезьян </w:t>
      </w:r>
      <w:proofErr w:type="spellStart"/>
      <w:r>
        <w:rPr>
          <w:rFonts w:ascii="Georgia" w:hAnsi="Georgia"/>
          <w:color w:val="000000"/>
          <w:sz w:val="27"/>
          <w:szCs w:val="27"/>
        </w:rPr>
        <w:t>Macacus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rhesus</w:t>
      </w:r>
      <w:proofErr w:type="spellEnd"/>
      <w:r>
        <w:rPr>
          <w:rFonts w:ascii="Georgia" w:hAnsi="Georgia"/>
          <w:color w:val="000000"/>
          <w:sz w:val="27"/>
          <w:szCs w:val="27"/>
        </w:rPr>
        <w:t>, т.е. являются перекрестными.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в. Известны общие </w:t>
      </w:r>
      <w:proofErr w:type="spellStart"/>
      <w:r>
        <w:rPr>
          <w:rFonts w:ascii="Georgia" w:hAnsi="Georgia"/>
          <w:color w:val="000000"/>
          <w:sz w:val="27"/>
          <w:szCs w:val="27"/>
        </w:rPr>
        <w:t>антигенные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детерминанты эритроцитов человека и палочки чумы, вирусов оспы и гриппа.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г. Еще пример- белок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А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стрептококка и ткани миокарда (клапанный аппарат).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Подобная </w:t>
      </w:r>
      <w:proofErr w:type="spellStart"/>
      <w:r>
        <w:rPr>
          <w:rFonts w:ascii="Georgia" w:hAnsi="Georgia"/>
          <w:color w:val="000000"/>
          <w:sz w:val="27"/>
          <w:szCs w:val="27"/>
        </w:rPr>
        <w:t>антигенная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мимикрия обманывает иммунную систему, защищает от ее воздействия микроорганизмы. Наличие перекрестных антигенов способно блокировать системы, распознающие чужеродные структуры.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4.</w:t>
      </w:r>
      <w:r>
        <w:rPr>
          <w:rFonts w:ascii="Georgia" w:hAnsi="Georgia"/>
          <w:i/>
          <w:iCs/>
          <w:color w:val="000000"/>
          <w:sz w:val="27"/>
          <w:szCs w:val="27"/>
        </w:rPr>
        <w:t>Патологическая. </w:t>
      </w:r>
      <w:r>
        <w:rPr>
          <w:rFonts w:ascii="Georgia" w:hAnsi="Georgia"/>
          <w:color w:val="000000"/>
          <w:sz w:val="27"/>
          <w:szCs w:val="27"/>
        </w:rPr>
        <w:t xml:space="preserve">При различных патологических изменениях тканей происходят изменения химических соединений, что может изменять </w:t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нормальную </w:t>
      </w:r>
      <w:proofErr w:type="spellStart"/>
      <w:r>
        <w:rPr>
          <w:rFonts w:ascii="Georgia" w:hAnsi="Georgia"/>
          <w:color w:val="000000"/>
          <w:sz w:val="27"/>
          <w:szCs w:val="27"/>
        </w:rPr>
        <w:t>антигенную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специфичность. Появляются “ожоговые”, “лучевые”, “раковые” антигены с измененной видовой специфичностью. Существует понятие </w:t>
      </w:r>
      <w:proofErr w:type="spellStart"/>
      <w:r>
        <w:rPr>
          <w:rFonts w:ascii="Georgia" w:hAnsi="Georgia"/>
          <w:b/>
          <w:bCs/>
          <w:color w:val="000000"/>
          <w:sz w:val="27"/>
          <w:szCs w:val="27"/>
        </w:rPr>
        <w:t>аутоантигенов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 - веществ организма, к которым могут возникать иммунные реакции 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( </w:t>
      </w:r>
      <w:proofErr w:type="gramEnd"/>
      <w:r>
        <w:rPr>
          <w:rFonts w:ascii="Georgia" w:hAnsi="Georgia"/>
          <w:color w:val="000000"/>
          <w:sz w:val="27"/>
          <w:szCs w:val="27"/>
        </w:rPr>
        <w:t>так называемые </w:t>
      </w:r>
      <w:r>
        <w:rPr>
          <w:rFonts w:ascii="Georgia" w:hAnsi="Georgia"/>
          <w:i/>
          <w:iCs/>
          <w:color w:val="000000"/>
          <w:sz w:val="27"/>
          <w:szCs w:val="27"/>
        </w:rPr>
        <w:t>аутоиммунные реакции)</w:t>
      </w:r>
      <w:r>
        <w:rPr>
          <w:rFonts w:ascii="Georgia" w:hAnsi="Georgia"/>
          <w:color w:val="000000"/>
          <w:sz w:val="27"/>
          <w:szCs w:val="27"/>
        </w:rPr>
        <w:t>, направленные против определенных тканей организма. Чаще всего это относится к органам и тканям, в норме не подвергающихся воздействию иммунной системы в связи с наличием барьеров (мозг, хрусталик, паращитовидные железы и др.).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5.</w:t>
      </w:r>
      <w:r>
        <w:rPr>
          <w:rFonts w:ascii="Georgia" w:hAnsi="Georgia"/>
          <w:i/>
          <w:iCs/>
          <w:color w:val="000000"/>
          <w:sz w:val="27"/>
          <w:szCs w:val="27"/>
        </w:rPr>
        <w:t>Стадиоспецифичность</w:t>
      </w:r>
      <w:r>
        <w:rPr>
          <w:rFonts w:ascii="Georgia" w:hAnsi="Georgia"/>
          <w:color w:val="000000"/>
          <w:sz w:val="27"/>
          <w:szCs w:val="27"/>
        </w:rPr>
        <w:t>. Имеются антигены, характерные для определенных стадий развития, связанные с морфогенезом. Альф</w:t>
      </w:r>
      <w:proofErr w:type="gramStart"/>
      <w:r>
        <w:rPr>
          <w:rFonts w:ascii="Georgia" w:hAnsi="Georgia"/>
          <w:color w:val="000000"/>
          <w:sz w:val="27"/>
          <w:szCs w:val="27"/>
        </w:rPr>
        <w:t>а-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фетопротеин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характерен для эмбрионального развития, синтез во взрослом состоянии резко увеличивается при раковых заболеваниях печени.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  <w:u w:val="single"/>
        </w:rPr>
        <w:t>Антигенная</w:t>
      </w:r>
      <w:proofErr w:type="spellEnd"/>
      <w:r>
        <w:rPr>
          <w:rFonts w:ascii="Georgia" w:hAnsi="Georgia"/>
          <w:color w:val="000000"/>
          <w:sz w:val="27"/>
          <w:szCs w:val="27"/>
          <w:u w:val="single"/>
        </w:rPr>
        <w:t xml:space="preserve"> специфичность и </w:t>
      </w:r>
      <w:proofErr w:type="spellStart"/>
      <w:r>
        <w:rPr>
          <w:rFonts w:ascii="Georgia" w:hAnsi="Georgia"/>
          <w:color w:val="000000"/>
          <w:sz w:val="27"/>
          <w:szCs w:val="27"/>
          <w:u w:val="single"/>
        </w:rPr>
        <w:t>антигенное</w:t>
      </w:r>
      <w:proofErr w:type="spellEnd"/>
      <w:r>
        <w:rPr>
          <w:rFonts w:ascii="Georgia" w:hAnsi="Georgia"/>
          <w:color w:val="000000"/>
          <w:sz w:val="27"/>
          <w:szCs w:val="27"/>
          <w:u w:val="single"/>
        </w:rPr>
        <w:t xml:space="preserve"> строение бактерий.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Для характеристики микроорганизмов</w:t>
      </w:r>
      <w:r>
        <w:rPr>
          <w:rFonts w:ascii="Georgia" w:hAnsi="Georgia"/>
          <w:color w:val="000000"/>
          <w:sz w:val="27"/>
          <w:szCs w:val="27"/>
          <w:u w:val="single"/>
        </w:rPr>
        <w:t> выделяют родовую, видовую, групповую и типовую специфичность антигенов.</w:t>
      </w:r>
      <w:r>
        <w:rPr>
          <w:rFonts w:ascii="Georgia" w:hAnsi="Georgia"/>
          <w:color w:val="000000"/>
          <w:sz w:val="27"/>
          <w:szCs w:val="27"/>
        </w:rPr>
        <w:t> Наиболее точная дифференциация осуществляется с использованием 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моноклональных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антител</w:t>
      </w:r>
      <w:r>
        <w:rPr>
          <w:rFonts w:ascii="Georgia" w:hAnsi="Georgia"/>
          <w:color w:val="000000"/>
          <w:sz w:val="27"/>
          <w:szCs w:val="27"/>
        </w:rPr>
        <w:t xml:space="preserve"> (МКА), распознающих только одну </w:t>
      </w:r>
      <w:proofErr w:type="spellStart"/>
      <w:r>
        <w:rPr>
          <w:rFonts w:ascii="Georgia" w:hAnsi="Georgia"/>
          <w:color w:val="000000"/>
          <w:sz w:val="27"/>
          <w:szCs w:val="27"/>
        </w:rPr>
        <w:t>антигенную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детерминанту.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Обладая сложным химическим строением, бактериальная клетка представляет целый комплекс антигенов. </w:t>
      </w:r>
      <w:proofErr w:type="spellStart"/>
      <w:r>
        <w:rPr>
          <w:rFonts w:ascii="Georgia" w:hAnsi="Georgia"/>
          <w:color w:val="000000"/>
          <w:sz w:val="27"/>
          <w:szCs w:val="27"/>
        </w:rPr>
        <w:t>Антигенными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свойствами обладают жгутики, капсула, клеточная стенка, цитоплазматическая мембрана, рибосомы и другие компоненты цитоплазмы, токсины, ферменты.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Основными видами бактериальных антигенов являются: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- соматические или </w:t>
      </w:r>
      <w:proofErr w:type="gramStart"/>
      <w:r>
        <w:rPr>
          <w:rFonts w:ascii="Georgia" w:hAnsi="Georgia"/>
          <w:color w:val="000000"/>
          <w:sz w:val="27"/>
          <w:szCs w:val="27"/>
        </w:rPr>
        <w:t>О-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антигены (у грамотрицательных бактерий специфичность определяется </w:t>
      </w:r>
      <w:proofErr w:type="spellStart"/>
      <w:r>
        <w:rPr>
          <w:rFonts w:ascii="Georgia" w:hAnsi="Georgia"/>
          <w:color w:val="000000"/>
          <w:sz w:val="27"/>
          <w:szCs w:val="27"/>
        </w:rPr>
        <w:t>дезоксисахарами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полисахаридов ЛПС);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жгутиковые или Н- антигены (белковые);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поверхностные или капсульные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К</w:t>
      </w:r>
      <w:proofErr w:type="gramEnd"/>
      <w:r>
        <w:rPr>
          <w:rFonts w:ascii="Georgia" w:hAnsi="Georgia"/>
          <w:color w:val="000000"/>
          <w:sz w:val="27"/>
          <w:szCs w:val="27"/>
        </w:rPr>
        <w:t>- антигены.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Выделяют 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протективные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антигены</w:t>
      </w:r>
      <w:r>
        <w:rPr>
          <w:rFonts w:ascii="Georgia" w:hAnsi="Georgia"/>
          <w:color w:val="000000"/>
          <w:sz w:val="27"/>
          <w:szCs w:val="27"/>
        </w:rPr>
        <w:t>, обеспечивающие защиту (протекцию) против соответствующих инфекций, что используется для создания вакцин.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Суперантигены</w:t>
      </w:r>
      <w:proofErr w:type="spellEnd"/>
      <w:r>
        <w:rPr>
          <w:rFonts w:ascii="Georgia" w:hAnsi="Georgia"/>
          <w:color w:val="000000"/>
          <w:sz w:val="27"/>
          <w:szCs w:val="27"/>
        </w:rPr>
        <w:t> (некоторые экзотоксины, наприме</w:t>
      </w:r>
      <w:proofErr w:type="gramStart"/>
      <w:r>
        <w:rPr>
          <w:rFonts w:ascii="Georgia" w:hAnsi="Georgia"/>
          <w:color w:val="000000"/>
          <w:sz w:val="27"/>
          <w:szCs w:val="27"/>
        </w:rPr>
        <w:t>р-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стафилококковый) вызывают чрезмерно сильную иммунную реакцию, часто приводят к побочным реакциям, развитию иммунодефицита или аутоиммунных реакций.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  <w:u w:val="single"/>
        </w:rPr>
        <w:t xml:space="preserve">Антигены </w:t>
      </w:r>
      <w:proofErr w:type="spellStart"/>
      <w:r>
        <w:rPr>
          <w:rFonts w:ascii="Georgia" w:hAnsi="Georgia"/>
          <w:color w:val="000000"/>
          <w:sz w:val="27"/>
          <w:szCs w:val="27"/>
          <w:u w:val="single"/>
        </w:rPr>
        <w:t>гистосовместимости</w:t>
      </w:r>
      <w:proofErr w:type="spellEnd"/>
      <w:r>
        <w:rPr>
          <w:rFonts w:ascii="Georgia" w:hAnsi="Georgia"/>
          <w:color w:val="000000"/>
          <w:sz w:val="27"/>
          <w:szCs w:val="27"/>
          <w:u w:val="single"/>
        </w:rPr>
        <w:t>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При пересадках органов возникает проблема совместимости тканей, связанная со степенью их генетического родства, реакциями отторжения чужеродных 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аллогенных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ксеногенных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 xml:space="preserve">трансплантатов, т.е. проблемами трансплантационного иммунитета. Существует ряд тканевых антигенов. Трансплантационные антигены во многом определяют индивидуальную </w:t>
      </w:r>
      <w:proofErr w:type="spellStart"/>
      <w:r>
        <w:rPr>
          <w:rFonts w:ascii="Georgia" w:hAnsi="Georgia"/>
          <w:color w:val="000000"/>
          <w:sz w:val="27"/>
          <w:szCs w:val="27"/>
        </w:rPr>
        <w:t>антигенную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специфичность организма. </w:t>
      </w:r>
      <w:proofErr w:type="spellStart"/>
      <w:r>
        <w:rPr>
          <w:rFonts w:ascii="Georgia" w:hAnsi="Georgia"/>
          <w:color w:val="000000"/>
          <w:sz w:val="27"/>
          <w:szCs w:val="27"/>
          <w:u w:val="single"/>
        </w:rPr>
        <w:t>Сопокупность</w:t>
      </w:r>
      <w:proofErr w:type="spellEnd"/>
      <w:r>
        <w:rPr>
          <w:rFonts w:ascii="Georgia" w:hAnsi="Georgia"/>
          <w:color w:val="000000"/>
          <w:sz w:val="27"/>
          <w:szCs w:val="27"/>
          <w:u w:val="single"/>
        </w:rPr>
        <w:t xml:space="preserve"> генов, определяющих синтез трансплантационных антигенов, получила название главной системы </w:t>
      </w:r>
      <w:proofErr w:type="spellStart"/>
      <w:r>
        <w:rPr>
          <w:rFonts w:ascii="Georgia" w:hAnsi="Georgia"/>
          <w:color w:val="000000"/>
          <w:sz w:val="27"/>
          <w:szCs w:val="27"/>
          <w:u w:val="single"/>
        </w:rPr>
        <w:t>гистосовместимости</w:t>
      </w:r>
      <w:proofErr w:type="spellEnd"/>
      <w:r>
        <w:rPr>
          <w:rFonts w:ascii="Georgia" w:hAnsi="Georgia"/>
          <w:color w:val="000000"/>
          <w:sz w:val="27"/>
          <w:szCs w:val="27"/>
          <w:u w:val="single"/>
        </w:rPr>
        <w:t>.</w:t>
      </w:r>
      <w:r>
        <w:rPr>
          <w:rFonts w:ascii="Georgia" w:hAnsi="Georgia"/>
          <w:color w:val="000000"/>
          <w:sz w:val="27"/>
          <w:szCs w:val="27"/>
        </w:rPr>
        <w:t> У людей она часто называется системой HLA (</w:t>
      </w:r>
      <w:proofErr w:type="spellStart"/>
      <w:r>
        <w:rPr>
          <w:rFonts w:ascii="Georgia" w:hAnsi="Georgia"/>
          <w:color w:val="000000"/>
          <w:sz w:val="27"/>
          <w:szCs w:val="27"/>
        </w:rPr>
        <w:t>Human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leucocyte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antigens</w:t>
      </w:r>
      <w:proofErr w:type="spellEnd"/>
      <w:r>
        <w:rPr>
          <w:rFonts w:ascii="Georgia" w:hAnsi="Georgia"/>
          <w:color w:val="000000"/>
          <w:sz w:val="27"/>
          <w:szCs w:val="27"/>
        </w:rPr>
        <w:t>), в связи с четким представительством на лейкоцитах трансплантационных антигенов. Гены этой системы расположены на коротком плече хромосомы С</w:t>
      </w:r>
      <w:proofErr w:type="gramStart"/>
      <w:r>
        <w:rPr>
          <w:rFonts w:ascii="Georgia" w:hAnsi="Georgia"/>
          <w:color w:val="000000"/>
          <w:sz w:val="27"/>
          <w:szCs w:val="27"/>
        </w:rPr>
        <w:t>6</w:t>
      </w:r>
      <w:proofErr w:type="gramEnd"/>
      <w:r>
        <w:rPr>
          <w:rFonts w:ascii="Georgia" w:hAnsi="Georgia"/>
          <w:color w:val="000000"/>
          <w:sz w:val="27"/>
          <w:szCs w:val="27"/>
        </w:rPr>
        <w:t>. </w:t>
      </w:r>
      <w:r>
        <w:rPr>
          <w:rFonts w:ascii="Georgia" w:hAnsi="Georgia"/>
          <w:i/>
          <w:iCs/>
          <w:color w:val="000000"/>
          <w:sz w:val="27"/>
          <w:szCs w:val="27"/>
        </w:rPr>
        <w:t>Система HLA- это система сильных антигенов. Спектр молекул МНС уникален для организма, что определяет его биологическую индивидуальность и позволяет различать “чужо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е-</w:t>
      </w:r>
      <w:proofErr w:type="gramEnd"/>
      <w:r>
        <w:rPr>
          <w:rFonts w:ascii="Georgia" w:hAnsi="Georgia"/>
          <w:i/>
          <w:iCs/>
          <w:color w:val="000000"/>
          <w:sz w:val="27"/>
          <w:szCs w:val="27"/>
        </w:rPr>
        <w:t xml:space="preserve"> несовместимое”.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Семь генетических локусов системы разделены на </w:t>
      </w:r>
      <w:r>
        <w:rPr>
          <w:rFonts w:ascii="Georgia" w:hAnsi="Georgia"/>
          <w:i/>
          <w:iCs/>
          <w:color w:val="000000"/>
          <w:sz w:val="27"/>
          <w:szCs w:val="27"/>
        </w:rPr>
        <w:t>три класса.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Гены первого класса</w:t>
      </w:r>
      <w:r>
        <w:rPr>
          <w:rFonts w:ascii="Georgia" w:hAnsi="Georgia"/>
          <w:color w:val="000000"/>
          <w:sz w:val="27"/>
          <w:szCs w:val="27"/>
        </w:rPr>
        <w:t> </w:t>
      </w:r>
      <w:proofErr w:type="spellStart"/>
      <w:r>
        <w:rPr>
          <w:rFonts w:ascii="Georgia" w:hAnsi="Georgia"/>
          <w:color w:val="000000"/>
          <w:sz w:val="27"/>
          <w:szCs w:val="27"/>
        </w:rPr>
        <w:t>контролизуют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синтез антигенов класса 1, определяют тканевые антигены и контролируют </w:t>
      </w:r>
      <w:proofErr w:type="spellStart"/>
      <w:r>
        <w:rPr>
          <w:rFonts w:ascii="Georgia" w:hAnsi="Georgia"/>
          <w:color w:val="000000"/>
          <w:sz w:val="27"/>
          <w:szCs w:val="27"/>
        </w:rPr>
        <w:t>гистосовместимость</w:t>
      </w:r>
      <w:proofErr w:type="spellEnd"/>
      <w:r>
        <w:rPr>
          <w:rFonts w:ascii="Georgia" w:hAnsi="Georgia"/>
          <w:color w:val="000000"/>
          <w:sz w:val="27"/>
          <w:szCs w:val="27"/>
        </w:rPr>
        <w:t>. Антигены класса 1</w:t>
      </w:r>
      <w:r>
        <w:rPr>
          <w:rFonts w:ascii="Georgia" w:hAnsi="Georgia"/>
          <w:i/>
          <w:iCs/>
          <w:color w:val="000000"/>
          <w:sz w:val="27"/>
          <w:szCs w:val="27"/>
        </w:rPr>
        <w:t xml:space="preserve"> определяют индивидуальную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антигенную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специфичность, они представляют любые чужеродные антигены 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Т-</w:t>
      </w:r>
      <w:proofErr w:type="gramEnd"/>
      <w:r>
        <w:rPr>
          <w:rFonts w:ascii="Georgia" w:hAnsi="Georgia"/>
          <w:i/>
          <w:iCs/>
          <w:color w:val="000000"/>
          <w:sz w:val="27"/>
          <w:szCs w:val="27"/>
        </w:rPr>
        <w:t xml:space="preserve"> цитотоксическим лимфоцитам.</w:t>
      </w:r>
      <w:r>
        <w:rPr>
          <w:rFonts w:ascii="Georgia" w:hAnsi="Georgia"/>
          <w:color w:val="000000"/>
          <w:sz w:val="27"/>
          <w:szCs w:val="27"/>
        </w:rPr>
        <w:t> Антигены класса 1 представлены на поверхности </w:t>
      </w:r>
      <w:r>
        <w:rPr>
          <w:rFonts w:ascii="Georgia" w:hAnsi="Georgia"/>
          <w:color w:val="000000"/>
          <w:sz w:val="27"/>
          <w:szCs w:val="27"/>
          <w:u w:val="single"/>
        </w:rPr>
        <w:t>всех</w:t>
      </w:r>
      <w:r>
        <w:rPr>
          <w:rFonts w:ascii="Georgia" w:hAnsi="Georgia"/>
          <w:color w:val="000000"/>
          <w:sz w:val="27"/>
          <w:szCs w:val="27"/>
        </w:rPr>
        <w:t xml:space="preserve"> ядросодержащих клеток. Молекулы МНС класса 1 взаимодействуют с молекулой CD8, </w:t>
      </w:r>
      <w:proofErr w:type="spellStart"/>
      <w:r>
        <w:rPr>
          <w:rFonts w:ascii="Georgia" w:hAnsi="Georgia"/>
          <w:color w:val="000000"/>
          <w:sz w:val="27"/>
          <w:szCs w:val="27"/>
        </w:rPr>
        <w:t>экспрессируемой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на мембране предшественников цитотоксических лимфоцитов (CD- </w:t>
      </w:r>
      <w:proofErr w:type="spellStart"/>
      <w:r>
        <w:rPr>
          <w:rFonts w:ascii="Georgia" w:hAnsi="Georgia"/>
          <w:color w:val="000000"/>
          <w:sz w:val="27"/>
          <w:szCs w:val="27"/>
        </w:rPr>
        <w:t>claster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difference</w:t>
      </w:r>
      <w:proofErr w:type="spellEnd"/>
      <w:r>
        <w:rPr>
          <w:rFonts w:ascii="Georgia" w:hAnsi="Georgia"/>
          <w:color w:val="000000"/>
          <w:sz w:val="27"/>
          <w:szCs w:val="27"/>
        </w:rPr>
        <w:t>).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Гены МНС класса 2 </w:t>
      </w:r>
      <w:r>
        <w:rPr>
          <w:rFonts w:ascii="Georgia" w:hAnsi="Georgia"/>
          <w:color w:val="000000"/>
          <w:sz w:val="27"/>
          <w:szCs w:val="27"/>
        </w:rPr>
        <w:t>контролируют антигены класса 2. Они контролируют ответ к </w:t>
      </w:r>
      <w:r>
        <w:rPr>
          <w:rFonts w:ascii="Georgia" w:hAnsi="Georgia"/>
          <w:i/>
          <w:iCs/>
          <w:color w:val="000000"/>
          <w:sz w:val="27"/>
          <w:szCs w:val="27"/>
        </w:rPr>
        <w:t>тимусзависимым антигенам.</w:t>
      </w:r>
      <w:r>
        <w:rPr>
          <w:rFonts w:ascii="Georgia" w:hAnsi="Georgia"/>
          <w:color w:val="000000"/>
          <w:sz w:val="27"/>
          <w:szCs w:val="27"/>
        </w:rPr>
        <w:t xml:space="preserve"> Антигены класса 2 </w:t>
      </w:r>
      <w:proofErr w:type="spellStart"/>
      <w:r>
        <w:rPr>
          <w:rFonts w:ascii="Georgia" w:hAnsi="Georgia"/>
          <w:color w:val="000000"/>
          <w:sz w:val="27"/>
          <w:szCs w:val="27"/>
        </w:rPr>
        <w:t>экспрессированы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преимущественно на мембране 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иммунокомпетентных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клеток</w:t>
      </w:r>
      <w:r>
        <w:rPr>
          <w:rFonts w:ascii="Georgia" w:hAnsi="Georgia"/>
          <w:color w:val="000000"/>
          <w:sz w:val="27"/>
          <w:szCs w:val="27"/>
        </w:rPr>
        <w:t> (прежде всего макрофагов и В- лимфоцитов, частично- активированных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Т</w:t>
      </w:r>
      <w:proofErr w:type="gramEnd"/>
      <w:r>
        <w:rPr>
          <w:rFonts w:ascii="Georgia" w:hAnsi="Georgia"/>
          <w:color w:val="000000"/>
          <w:sz w:val="27"/>
          <w:szCs w:val="27"/>
        </w:rPr>
        <w:t>- лимфоцитов). К этой же группе генов (точне</w:t>
      </w:r>
      <w:proofErr w:type="gramStart"/>
      <w:r>
        <w:rPr>
          <w:rFonts w:ascii="Georgia" w:hAnsi="Georgia"/>
          <w:color w:val="000000"/>
          <w:sz w:val="27"/>
          <w:szCs w:val="27"/>
        </w:rPr>
        <w:t>е-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области HLA- D) относятся также </w:t>
      </w:r>
      <w:r>
        <w:rPr>
          <w:rFonts w:ascii="Georgia" w:hAnsi="Georgia"/>
          <w:i/>
          <w:iCs/>
          <w:color w:val="000000"/>
          <w:sz w:val="27"/>
          <w:szCs w:val="27"/>
        </w:rPr>
        <w:t>гены 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Ir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- силы иммунного ответа и гены 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Is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- 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супрессии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иммунного ответа.</w:t>
      </w:r>
      <w:r>
        <w:rPr>
          <w:rFonts w:ascii="Georgia" w:hAnsi="Georgia"/>
          <w:color w:val="000000"/>
          <w:sz w:val="27"/>
          <w:szCs w:val="27"/>
        </w:rPr>
        <w:t> Антигены МНС класса 2 обеспечивают взаимодействие между макрофагами и В- лимфоцитами, участвуют во всех стадиях иммунного ответа- представлении антигена макрофагами Т- лимфоцитам, взаимодействии (кооперации) макрофагов, Т- и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В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- лимфоцитов, дифференцировке </w:t>
      </w:r>
      <w:proofErr w:type="spellStart"/>
      <w:r>
        <w:rPr>
          <w:rFonts w:ascii="Georgia" w:hAnsi="Georgia"/>
          <w:color w:val="000000"/>
          <w:sz w:val="27"/>
          <w:szCs w:val="27"/>
        </w:rPr>
        <w:t>иммунокомпетентных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клеток. Антигены класса 2 принимают участие в формировании </w:t>
      </w:r>
      <w:r>
        <w:rPr>
          <w:rFonts w:ascii="Georgia" w:hAnsi="Georgia"/>
          <w:i/>
          <w:iCs/>
          <w:color w:val="000000"/>
          <w:sz w:val="27"/>
          <w:szCs w:val="27"/>
        </w:rPr>
        <w:t>противомикробного, противоопухолевого, трансплантационного и других видов иммунитета.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Структуры, с помощью которых белки МНС классов 1 и 2 связывают антигены (так называемые </w:t>
      </w:r>
      <w:r>
        <w:rPr>
          <w:rFonts w:ascii="Georgia" w:hAnsi="Georgia"/>
          <w:i/>
          <w:iCs/>
          <w:color w:val="000000"/>
          <w:sz w:val="27"/>
          <w:szCs w:val="27"/>
        </w:rPr>
        <w:t>активные центры)</w:t>
      </w:r>
      <w:r>
        <w:rPr>
          <w:rFonts w:ascii="Georgia" w:hAnsi="Georgia"/>
          <w:color w:val="000000"/>
          <w:sz w:val="27"/>
          <w:szCs w:val="27"/>
        </w:rPr>
        <w:t> по уровню специфичности уступают только активным центрам антител.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Гены МНС класса 3 </w:t>
      </w:r>
      <w:r>
        <w:rPr>
          <w:rFonts w:ascii="Georgia" w:hAnsi="Georgia"/>
          <w:color w:val="000000"/>
          <w:sz w:val="27"/>
          <w:szCs w:val="27"/>
        </w:rPr>
        <w:t>кодируют отдельные компоненты системы комплемента.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lastRenderedPageBreak/>
        <w:t>Процессинг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антигено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в</w:t>
      </w:r>
      <w:r>
        <w:rPr>
          <w:rFonts w:ascii="Georgia" w:hAnsi="Georgia"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это их судьба в организме. Одной из важнейших функций макрофагов является переработка антигена в </w:t>
      </w:r>
      <w:proofErr w:type="spellStart"/>
      <w:r>
        <w:rPr>
          <w:rFonts w:ascii="Georgia" w:hAnsi="Georgia"/>
          <w:color w:val="000000"/>
          <w:sz w:val="27"/>
          <w:szCs w:val="27"/>
        </w:rPr>
        <w:t>иммуногенную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форму (это собственно и есть </w:t>
      </w:r>
      <w:proofErr w:type="spellStart"/>
      <w:r>
        <w:rPr>
          <w:rFonts w:ascii="Georgia" w:hAnsi="Georgia"/>
          <w:color w:val="000000"/>
          <w:sz w:val="27"/>
          <w:szCs w:val="27"/>
        </w:rPr>
        <w:t>процессинг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антигена) и представление его </w:t>
      </w:r>
      <w:proofErr w:type="spellStart"/>
      <w:r>
        <w:rPr>
          <w:rFonts w:ascii="Georgia" w:hAnsi="Georgia"/>
          <w:color w:val="000000"/>
          <w:sz w:val="27"/>
          <w:szCs w:val="27"/>
        </w:rPr>
        <w:t>иммунокомпетентным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клеткам. В </w:t>
      </w:r>
      <w:proofErr w:type="spellStart"/>
      <w:r>
        <w:rPr>
          <w:rFonts w:ascii="Georgia" w:hAnsi="Georgia"/>
          <w:color w:val="000000"/>
          <w:sz w:val="27"/>
          <w:szCs w:val="27"/>
        </w:rPr>
        <w:t>процессинге</w:t>
      </w:r>
      <w:proofErr w:type="spellEnd"/>
      <w:r>
        <w:rPr>
          <w:rFonts w:ascii="Georgia" w:hAnsi="Georgia"/>
          <w:color w:val="000000"/>
          <w:sz w:val="27"/>
          <w:szCs w:val="27"/>
        </w:rPr>
        <w:t>, наряду с макрофагами, участвуют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В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- лимфоциты, дендритные клетки, Т- лимфоциты. Под </w:t>
      </w:r>
      <w:proofErr w:type="spellStart"/>
      <w:r>
        <w:rPr>
          <w:rFonts w:ascii="Georgia" w:hAnsi="Georgia"/>
          <w:color w:val="000000"/>
          <w:sz w:val="27"/>
          <w:szCs w:val="27"/>
        </w:rPr>
        <w:t>процессингом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понимают такую переработку антигена, в результате которой пептидные фрагменты антигена (</w:t>
      </w:r>
      <w:proofErr w:type="spellStart"/>
      <w:r>
        <w:rPr>
          <w:rFonts w:ascii="Georgia" w:hAnsi="Georgia"/>
          <w:color w:val="000000"/>
          <w:sz w:val="27"/>
          <w:szCs w:val="27"/>
        </w:rPr>
        <w:t>эпитопы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), необходимые для передачи (представления), отбираются и связываются с белками МНС класса 2 (или класса 1). В таком комплексном виде </w:t>
      </w:r>
      <w:proofErr w:type="spellStart"/>
      <w:r>
        <w:rPr>
          <w:rFonts w:ascii="Georgia" w:hAnsi="Georgia"/>
          <w:color w:val="000000"/>
          <w:sz w:val="27"/>
          <w:szCs w:val="27"/>
        </w:rPr>
        <w:t>антигенная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информация передается лимфоцитам. Дендритные клетки имеют значение в фиксации и длительном хранении (депонировании) переработанного антигена.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Экзогенные антигены</w:t>
      </w:r>
      <w:r>
        <w:rPr>
          <w:rFonts w:ascii="Georgia" w:hAnsi="Georgia"/>
          <w:color w:val="000000"/>
          <w:sz w:val="27"/>
          <w:szCs w:val="27"/>
        </w:rPr>
        <w:t xml:space="preserve"> подвергаются </w:t>
      </w:r>
      <w:proofErr w:type="spellStart"/>
      <w:r>
        <w:rPr>
          <w:rFonts w:ascii="Georgia" w:hAnsi="Georgia"/>
          <w:color w:val="000000"/>
          <w:sz w:val="27"/>
          <w:szCs w:val="27"/>
        </w:rPr>
        <w:t>эндоцитозу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расщеплению в антиге</w:t>
      </w:r>
      <w:proofErr w:type="gramStart"/>
      <w:r>
        <w:rPr>
          <w:rFonts w:ascii="Georgia" w:hAnsi="Georgia"/>
          <w:color w:val="000000"/>
          <w:sz w:val="27"/>
          <w:szCs w:val="27"/>
        </w:rPr>
        <w:t>н-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представляющих (</w:t>
      </w:r>
      <w:proofErr w:type="spellStart"/>
      <w:r>
        <w:rPr>
          <w:rFonts w:ascii="Georgia" w:hAnsi="Georgia"/>
          <w:color w:val="000000"/>
          <w:sz w:val="27"/>
          <w:szCs w:val="27"/>
        </w:rPr>
        <w:t>презентирующих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) клетках. Фрагмент антигена, содержащий </w:t>
      </w:r>
      <w:proofErr w:type="spellStart"/>
      <w:r>
        <w:rPr>
          <w:rFonts w:ascii="Georgia" w:hAnsi="Georgia"/>
          <w:color w:val="000000"/>
          <w:sz w:val="27"/>
          <w:szCs w:val="27"/>
        </w:rPr>
        <w:t>антигенную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детерминанту, в комплексе с молекулой класса 2 МНС транспортируется к плазматической мембране антиген- представляющей клетки, встраивается в нее и представляется CD4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Т</w:t>
      </w:r>
      <w:proofErr w:type="gramEnd"/>
      <w:r>
        <w:rPr>
          <w:rFonts w:ascii="Georgia" w:hAnsi="Georgia"/>
          <w:color w:val="000000"/>
          <w:sz w:val="27"/>
          <w:szCs w:val="27"/>
        </w:rPr>
        <w:t>- лимфоцитам.</w:t>
      </w:r>
    </w:p>
    <w:p w:rsidR="00605039" w:rsidRDefault="00605039" w:rsidP="0060503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Эндогенные антигены</w:t>
      </w:r>
      <w:r>
        <w:rPr>
          <w:rFonts w:ascii="Georgia" w:hAnsi="Georgia"/>
          <w:color w:val="000000"/>
          <w:sz w:val="27"/>
          <w:szCs w:val="27"/>
        </w:rPr>
        <w:t xml:space="preserve"> - продукты собственных клеток организма. Это могут быть вирусные белки или аномальные белки опухолевых клеток. Их </w:t>
      </w:r>
      <w:proofErr w:type="spellStart"/>
      <w:r>
        <w:rPr>
          <w:rFonts w:ascii="Georgia" w:hAnsi="Georgia"/>
          <w:color w:val="000000"/>
          <w:sz w:val="27"/>
          <w:szCs w:val="27"/>
        </w:rPr>
        <w:t>антигенные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детерминанты представляются CD8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Т</w:t>
      </w:r>
      <w:proofErr w:type="gramEnd"/>
      <w:r>
        <w:rPr>
          <w:rFonts w:ascii="Georgia" w:hAnsi="Georgia"/>
          <w:color w:val="000000"/>
          <w:sz w:val="27"/>
          <w:szCs w:val="27"/>
        </w:rPr>
        <w:t>- лимфоцитам в комплексе с молекулой класса 1 МНС.</w:t>
      </w:r>
    </w:p>
    <w:p w:rsidR="00605039" w:rsidRDefault="00605039" w:rsidP="00605039"/>
    <w:p w:rsidR="00B11F38" w:rsidRPr="00B11F38" w:rsidRDefault="00B11F38" w:rsidP="00605039">
      <w:pPr>
        <w:rPr>
          <w:b/>
          <w:sz w:val="32"/>
          <w:szCs w:val="32"/>
        </w:rPr>
      </w:pPr>
      <w:r w:rsidRPr="00B11F38">
        <w:rPr>
          <w:b/>
          <w:sz w:val="32"/>
          <w:szCs w:val="32"/>
        </w:rPr>
        <w:t xml:space="preserve"> Тестовые задания </w:t>
      </w:r>
    </w:p>
    <w:p w:rsidR="00B11F38" w:rsidRPr="00B11F38" w:rsidRDefault="00B11F38" w:rsidP="00B11F38">
      <w:pPr>
        <w:shd w:val="clear" w:color="auto" w:fill="FFFFFF"/>
        <w:spacing w:after="0" w:line="240" w:lineRule="auto"/>
        <w:jc w:val="center"/>
        <w:rPr>
          <w:ins w:id="0" w:author="Unknown"/>
          <w:rFonts w:ascii="Helvetica" w:eastAsia="Times New Roman" w:hAnsi="Helvetica" w:cs="Helvetica"/>
          <w:color w:val="333333"/>
          <w:sz w:val="17"/>
          <w:szCs w:val="17"/>
        </w:rPr>
      </w:pPr>
      <w:ins w:id="1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  <w:bdr w:val="none" w:sz="0" w:space="0" w:color="auto" w:frame="1"/>
          </w:rPr>
          <w:br/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 </w:t>
        </w:r>
      </w:ins>
    </w:p>
    <w:p w:rsidR="00B11F38" w:rsidRPr="00B11F38" w:rsidRDefault="00B11F38" w:rsidP="00B11F38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ins w:id="3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</w:r>
      </w:ins>
    </w:p>
    <w:p w:rsidR="00B11F38" w:rsidRPr="00B11F38" w:rsidRDefault="00B11F38" w:rsidP="00B11F38">
      <w:pPr>
        <w:shd w:val="clear" w:color="auto" w:fill="FFFFFF"/>
        <w:spacing w:after="269" w:line="240" w:lineRule="auto"/>
        <w:rPr>
          <w:ins w:id="4" w:author="Unknown"/>
          <w:rFonts w:ascii="Helvetica" w:eastAsia="Times New Roman" w:hAnsi="Helvetica" w:cs="Helvetica"/>
          <w:color w:val="333333"/>
          <w:sz w:val="17"/>
          <w:szCs w:val="17"/>
        </w:rPr>
      </w:pPr>
      <w:ins w:id="5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1. Что такое иммунитет?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1) Функция защиты организма исключительно от вирусных инфекций.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2) Функция защиты организма от агентов, несущих чужеродную генетическую информацию. +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3) Функция защиты организма исключительно от простудных заболеваний.</w:t>
        </w:r>
      </w:ins>
    </w:p>
    <w:p w:rsidR="00B11F38" w:rsidRPr="00B11F38" w:rsidRDefault="00B11F38" w:rsidP="00B11F38">
      <w:pPr>
        <w:shd w:val="clear" w:color="auto" w:fill="FFFFFF"/>
        <w:spacing w:after="269" w:line="240" w:lineRule="auto"/>
        <w:rPr>
          <w:ins w:id="6" w:author="Unknown"/>
          <w:rFonts w:ascii="Helvetica" w:eastAsia="Times New Roman" w:hAnsi="Helvetica" w:cs="Helvetica"/>
          <w:color w:val="333333"/>
          <w:sz w:val="17"/>
          <w:szCs w:val="17"/>
        </w:rPr>
      </w:pPr>
      <w:ins w:id="7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2. Что выделяют антитела?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1) лимфоциты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2) эпителиальные клетки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3) эритроциты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4) тромбоциты</w:t>
        </w:r>
      </w:ins>
    </w:p>
    <w:p w:rsidR="00B11F38" w:rsidRPr="00B11F38" w:rsidRDefault="00B11F38" w:rsidP="00B11F38">
      <w:pPr>
        <w:shd w:val="clear" w:color="auto" w:fill="FFFFFF"/>
        <w:spacing w:after="269" w:line="240" w:lineRule="auto"/>
        <w:rPr>
          <w:ins w:id="8" w:author="Unknown"/>
          <w:rFonts w:ascii="Helvetica" w:eastAsia="Times New Roman" w:hAnsi="Helvetica" w:cs="Helvetica"/>
          <w:color w:val="333333"/>
          <w:sz w:val="17"/>
          <w:szCs w:val="17"/>
        </w:rPr>
      </w:pPr>
      <w:ins w:id="9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 xml:space="preserve">3. К </w:t>
        </w:r>
        <w:proofErr w:type="gramStart"/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формированию</w:t>
        </w:r>
        <w:proofErr w:type="gramEnd"/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 xml:space="preserve"> какого типа иммунитета относится следующее высказывание: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«Введение в кровь сыворотки, содержащей антитела против возбудителей определенного заболевания»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1) активного искусственного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2) пассивного искусственного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3) естественного врожденного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4) естественного приобретенного</w:t>
        </w:r>
      </w:ins>
    </w:p>
    <w:p w:rsidR="00B11F38" w:rsidRPr="00B11F38" w:rsidRDefault="00B11F38" w:rsidP="00B11F38">
      <w:pPr>
        <w:shd w:val="clear" w:color="auto" w:fill="FFFFFF"/>
        <w:spacing w:after="269" w:line="240" w:lineRule="auto"/>
        <w:rPr>
          <w:ins w:id="10" w:author="Unknown"/>
          <w:rFonts w:ascii="Helvetica" w:eastAsia="Times New Roman" w:hAnsi="Helvetica" w:cs="Helvetica"/>
          <w:color w:val="333333"/>
          <w:sz w:val="17"/>
          <w:szCs w:val="17"/>
        </w:rPr>
      </w:pPr>
      <w:ins w:id="11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 xml:space="preserve">4. </w:t>
        </w:r>
        <w:proofErr w:type="spellStart"/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Выыбирите</w:t>
        </w:r>
        <w:proofErr w:type="spellEnd"/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 xml:space="preserve"> верные виды иммунитета: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1) естественный и искусственный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2) естественный и врожденный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3) искусственный и приобретенный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4) искусственный и врожденный</w:t>
        </w:r>
      </w:ins>
    </w:p>
    <w:p w:rsidR="00B11F38" w:rsidRPr="00B11F38" w:rsidRDefault="00B11F38" w:rsidP="00B11F38">
      <w:pPr>
        <w:shd w:val="clear" w:color="auto" w:fill="FFFFFF"/>
        <w:spacing w:after="269" w:line="240" w:lineRule="auto"/>
        <w:rPr>
          <w:ins w:id="12" w:author="Unknown"/>
          <w:rFonts w:ascii="Helvetica" w:eastAsia="Times New Roman" w:hAnsi="Helvetica" w:cs="Helvetica"/>
          <w:color w:val="333333"/>
          <w:sz w:val="17"/>
          <w:szCs w:val="17"/>
        </w:rPr>
      </w:pPr>
      <w:ins w:id="13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lastRenderedPageBreak/>
          <w:t>5. В чем состоит центральная задача иммунитета?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 xml:space="preserve">1) Обеспечение генетической целостности организма. 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 xml:space="preserve">2) Обеспечение </w:t>
        </w:r>
        <w:proofErr w:type="spellStart"/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противоинфекционной</w:t>
        </w:r>
        <w:proofErr w:type="spellEnd"/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 xml:space="preserve"> защиты.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3) Отторжение пересаженных клеток, тканей и органов.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4) Реализация запрограммированной клеточной смерти (</w:t>
        </w:r>
        <w:proofErr w:type="spellStart"/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апоптоза</w:t>
        </w:r>
        <w:proofErr w:type="spellEnd"/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).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5) Обеспечение состояния толерантности к «своему».</w:t>
        </w:r>
      </w:ins>
    </w:p>
    <w:p w:rsidR="00B11F38" w:rsidRPr="00B11F38" w:rsidRDefault="00B11F38" w:rsidP="00B11F38">
      <w:pPr>
        <w:shd w:val="clear" w:color="auto" w:fill="FFFFFF"/>
        <w:spacing w:after="269" w:line="240" w:lineRule="auto"/>
        <w:rPr>
          <w:ins w:id="14" w:author="Unknown"/>
          <w:rFonts w:ascii="Helvetica" w:eastAsia="Times New Roman" w:hAnsi="Helvetica" w:cs="Helvetica"/>
          <w:color w:val="333333"/>
          <w:sz w:val="17"/>
          <w:szCs w:val="17"/>
        </w:rPr>
      </w:pPr>
      <w:ins w:id="15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6. Как вид иммунитета передается по наследству?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1) естественный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2) искусственный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3) активный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4) пассивный</w:t>
        </w:r>
      </w:ins>
    </w:p>
    <w:p w:rsidR="00B11F38" w:rsidRPr="00B11F38" w:rsidRDefault="00B11F38" w:rsidP="00B11F38">
      <w:pPr>
        <w:shd w:val="clear" w:color="auto" w:fill="FFFFFF"/>
        <w:spacing w:after="269" w:line="240" w:lineRule="auto"/>
        <w:rPr>
          <w:ins w:id="16" w:author="Unknown"/>
          <w:rFonts w:ascii="Helvetica" w:eastAsia="Times New Roman" w:hAnsi="Helvetica" w:cs="Helvetica"/>
          <w:color w:val="333333"/>
          <w:sz w:val="17"/>
          <w:szCs w:val="17"/>
        </w:rPr>
      </w:pPr>
      <w:ins w:id="17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7. Кто открыл процесс фагоцитоза?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1) И.П. Павлов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2) И.И. Мечников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3) И.М. Сеченов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4) А.А. Ухтомский</w:t>
        </w:r>
      </w:ins>
    </w:p>
    <w:p w:rsidR="00B11F38" w:rsidRPr="00B11F38" w:rsidRDefault="00B11F38" w:rsidP="00B11F38">
      <w:pPr>
        <w:shd w:val="clear" w:color="auto" w:fill="FFFFFF"/>
        <w:spacing w:after="269" w:line="240" w:lineRule="auto"/>
        <w:rPr>
          <w:ins w:id="18" w:author="Unknown"/>
          <w:rFonts w:ascii="Helvetica" w:eastAsia="Times New Roman" w:hAnsi="Helvetica" w:cs="Helvetica"/>
          <w:color w:val="333333"/>
          <w:sz w:val="17"/>
          <w:szCs w:val="17"/>
        </w:rPr>
      </w:pPr>
      <w:ins w:id="19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8. На какие два вида можно разделить искусственный иммунитет?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1) активный и пассивный</w:t>
        </w:r>
      </w:ins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ins w:id="20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2) врожденный и активный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3) врожденный и пассивный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 xml:space="preserve">4) активный и </w:t>
        </w:r>
        <w:proofErr w:type="spellStart"/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поствакцинальный</w:t>
        </w:r>
        <w:proofErr w:type="spellEnd"/>
      </w:ins>
    </w:p>
    <w:p w:rsidR="00B11F38" w:rsidRPr="00B11F38" w:rsidRDefault="00B11F38" w:rsidP="00B11F38">
      <w:pPr>
        <w:shd w:val="clear" w:color="auto" w:fill="FFFFFF"/>
        <w:spacing w:after="269" w:line="240" w:lineRule="auto"/>
        <w:rPr>
          <w:ins w:id="21" w:author="Unknown"/>
          <w:rFonts w:ascii="Helvetica" w:eastAsia="Times New Roman" w:hAnsi="Helvetica" w:cs="Helvetica"/>
          <w:color w:val="333333"/>
          <w:sz w:val="17"/>
          <w:szCs w:val="17"/>
        </w:rPr>
      </w:pPr>
      <w:ins w:id="22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9. Что необходимо ввести человеку заболевшему дифтерией: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1) вакцину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2) сыворотку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3) антигены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4) физиологический раствор</w:t>
        </w:r>
      </w:ins>
    </w:p>
    <w:p w:rsidR="00B11F38" w:rsidRPr="00B11F38" w:rsidRDefault="00B11F38" w:rsidP="00B11F38">
      <w:pPr>
        <w:shd w:val="clear" w:color="auto" w:fill="FFFFFF"/>
        <w:spacing w:after="269" w:line="240" w:lineRule="auto"/>
        <w:rPr>
          <w:ins w:id="23" w:author="Unknown"/>
          <w:rFonts w:ascii="Helvetica" w:eastAsia="Times New Roman" w:hAnsi="Helvetica" w:cs="Helvetica"/>
          <w:color w:val="333333"/>
          <w:sz w:val="17"/>
          <w:szCs w:val="17"/>
        </w:rPr>
      </w:pPr>
      <w:ins w:id="24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10. Кто сделал первую прививку от оспы?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 xml:space="preserve">1) Э. </w:t>
        </w:r>
        <w:proofErr w:type="spellStart"/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Дженнер</w:t>
        </w:r>
        <w:proofErr w:type="spellEnd"/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2) И. И. Мечников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3) Л. Пастер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4) И. П. Павлов</w:t>
        </w:r>
      </w:ins>
    </w:p>
    <w:p w:rsidR="00B11F38" w:rsidRPr="00B11F38" w:rsidRDefault="00B11F38" w:rsidP="00B11F38">
      <w:pPr>
        <w:shd w:val="clear" w:color="auto" w:fill="FFFFFF"/>
        <w:spacing w:after="269" w:line="240" w:lineRule="auto"/>
        <w:rPr>
          <w:ins w:id="25" w:author="Unknown"/>
          <w:rFonts w:ascii="Helvetica" w:eastAsia="Times New Roman" w:hAnsi="Helvetica" w:cs="Helvetica"/>
          <w:color w:val="333333"/>
          <w:sz w:val="17"/>
          <w:szCs w:val="17"/>
        </w:rPr>
      </w:pPr>
      <w:ins w:id="26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11. Какими функциями определяется состояние иммунитета?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1) Центральной нервной системы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2) Эндокринной системы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3) Кроветворной системы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 xml:space="preserve">4) Лимфоидной системы. </w:t>
        </w:r>
      </w:ins>
    </w:p>
    <w:p w:rsidR="00B11F38" w:rsidRPr="00B11F38" w:rsidRDefault="00B11F38" w:rsidP="00B11F38">
      <w:pPr>
        <w:shd w:val="clear" w:color="auto" w:fill="FFFFFF"/>
        <w:spacing w:after="269" w:line="240" w:lineRule="auto"/>
        <w:rPr>
          <w:ins w:id="27" w:author="Unknown"/>
          <w:rFonts w:ascii="Helvetica" w:eastAsia="Times New Roman" w:hAnsi="Helvetica" w:cs="Helvetica"/>
          <w:color w:val="333333"/>
          <w:sz w:val="17"/>
          <w:szCs w:val="17"/>
        </w:rPr>
      </w:pPr>
      <w:ins w:id="28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12. Какие белки представляют собой антитела?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1) иммуноглобулины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 xml:space="preserve">2) </w:t>
        </w:r>
        <w:proofErr w:type="spellStart"/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агглютиногены</w:t>
        </w:r>
        <w:proofErr w:type="spellEnd"/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3) гемоглобины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4) фибриногены</w:t>
        </w:r>
      </w:ins>
    </w:p>
    <w:p w:rsidR="00B11F38" w:rsidRPr="00B11F38" w:rsidRDefault="00B11F38" w:rsidP="00B11F38">
      <w:pPr>
        <w:shd w:val="clear" w:color="auto" w:fill="FFFFFF"/>
        <w:spacing w:after="269" w:line="240" w:lineRule="auto"/>
        <w:rPr>
          <w:ins w:id="29" w:author="Unknown"/>
          <w:rFonts w:ascii="Helvetica" w:eastAsia="Times New Roman" w:hAnsi="Helvetica" w:cs="Helvetica"/>
          <w:color w:val="333333"/>
          <w:sz w:val="17"/>
          <w:szCs w:val="17"/>
        </w:rPr>
      </w:pPr>
      <w:ins w:id="30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13. Что содержит вакцина?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1) яды, выделяемые возбудителями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2) ослабленных возбудителей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3) готовые антитела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4) убитых возбудителей</w:t>
        </w:r>
      </w:ins>
    </w:p>
    <w:p w:rsidR="00B11F38" w:rsidRPr="00B11F38" w:rsidRDefault="00B11F38" w:rsidP="00B11F38">
      <w:pPr>
        <w:shd w:val="clear" w:color="auto" w:fill="FFFFFF"/>
        <w:spacing w:after="269" w:line="240" w:lineRule="auto"/>
        <w:rPr>
          <w:ins w:id="31" w:author="Unknown"/>
          <w:rFonts w:ascii="Helvetica" w:eastAsia="Times New Roman" w:hAnsi="Helvetica" w:cs="Helvetica"/>
          <w:color w:val="333333"/>
          <w:sz w:val="17"/>
          <w:szCs w:val="17"/>
        </w:rPr>
      </w:pPr>
      <w:ins w:id="32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14. Каким может быть естественный иммунитет?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1) врожденным и приобретенным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2) врожденным и активным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3) приобретенным и пассивным</w:t>
        </w:r>
      </w:ins>
    </w:p>
    <w:p w:rsidR="00B11F38" w:rsidRPr="00B11F38" w:rsidRDefault="00B11F38" w:rsidP="00B11F38">
      <w:pPr>
        <w:shd w:val="clear" w:color="auto" w:fill="FFFFFF"/>
        <w:spacing w:after="269" w:line="240" w:lineRule="auto"/>
        <w:rPr>
          <w:ins w:id="33" w:author="Unknown"/>
          <w:rFonts w:ascii="Helvetica" w:eastAsia="Times New Roman" w:hAnsi="Helvetica" w:cs="Helvetica"/>
          <w:color w:val="333333"/>
          <w:sz w:val="17"/>
          <w:szCs w:val="17"/>
        </w:rPr>
      </w:pPr>
      <w:ins w:id="34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15. При введении в кровь чего возникает пассивный искусственный иммунитет?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1) ослабленных возбудителей болезни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2) готовые антитела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3) фагоциты и лимфоциты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4) вещества, вырабатываемые возбудителями</w:t>
        </w:r>
      </w:ins>
    </w:p>
    <w:p w:rsidR="00B11F38" w:rsidRPr="00B11F38" w:rsidRDefault="00B11F38" w:rsidP="00B11F38">
      <w:pPr>
        <w:shd w:val="clear" w:color="auto" w:fill="FFFFFF"/>
        <w:spacing w:after="269" w:line="240" w:lineRule="auto"/>
        <w:rPr>
          <w:ins w:id="35" w:author="Unknown"/>
          <w:rFonts w:ascii="Helvetica" w:eastAsia="Times New Roman" w:hAnsi="Helvetica" w:cs="Helvetica"/>
          <w:color w:val="333333"/>
          <w:sz w:val="17"/>
          <w:szCs w:val="17"/>
        </w:rPr>
      </w:pPr>
      <w:ins w:id="36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16. Чем отличается система иммунитета от других система организма?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 xml:space="preserve">1) Множественность органов. 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 xml:space="preserve">2) Миграция и рециркуляция клеток. 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3) Образование растворимых биологически активных факторов.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lastRenderedPageBreak/>
          <w:t>4) Взаимодействие и кооперация клеток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 xml:space="preserve">5) Специфичность функций. </w:t>
        </w:r>
      </w:ins>
    </w:p>
    <w:p w:rsidR="00B11F38" w:rsidRPr="00B11F38" w:rsidRDefault="00B11F38" w:rsidP="00B11F38">
      <w:pPr>
        <w:shd w:val="clear" w:color="auto" w:fill="FFFFFF"/>
        <w:spacing w:after="269" w:line="240" w:lineRule="auto"/>
        <w:rPr>
          <w:ins w:id="37" w:author="Unknown"/>
          <w:rFonts w:ascii="Helvetica" w:eastAsia="Times New Roman" w:hAnsi="Helvetica" w:cs="Helvetica"/>
          <w:color w:val="333333"/>
          <w:sz w:val="17"/>
          <w:szCs w:val="17"/>
        </w:rPr>
      </w:pPr>
      <w:ins w:id="38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17. Отметьте основной принцип организации системы иммунитета: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1) Органный.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2) Миграционный.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 xml:space="preserve">3) </w:t>
        </w:r>
        <w:proofErr w:type="spellStart"/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Циркуляторный</w:t>
        </w:r>
        <w:proofErr w:type="spellEnd"/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.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4) Органно-миграционный.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 xml:space="preserve">5) </w:t>
        </w:r>
        <w:proofErr w:type="spellStart"/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Органно-циркуляторный</w:t>
        </w:r>
        <w:proofErr w:type="spellEnd"/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 xml:space="preserve">. </w:t>
        </w:r>
      </w:ins>
    </w:p>
    <w:p w:rsidR="00B11F38" w:rsidRPr="00B11F38" w:rsidRDefault="00B11F38" w:rsidP="00B11F38">
      <w:pPr>
        <w:shd w:val="clear" w:color="auto" w:fill="FFFFFF"/>
        <w:spacing w:after="269" w:line="240" w:lineRule="auto"/>
        <w:rPr>
          <w:ins w:id="39" w:author="Unknown"/>
          <w:rFonts w:ascii="Helvetica" w:eastAsia="Times New Roman" w:hAnsi="Helvetica" w:cs="Helvetica"/>
          <w:color w:val="333333"/>
          <w:sz w:val="17"/>
          <w:szCs w:val="17"/>
        </w:rPr>
      </w:pPr>
      <w:ins w:id="40" w:author="Unknown"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t>18. Что входит в состав иммунной системы?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1) Печень. +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2) Поджелудочная железа.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>3) Лёгкие.</w:t>
        </w:r>
        <w:r w:rsidRPr="00B11F38">
          <w:rPr>
            <w:rFonts w:ascii="Helvetica" w:eastAsia="Times New Roman" w:hAnsi="Helvetica" w:cs="Helvetica"/>
            <w:color w:val="333333"/>
            <w:sz w:val="17"/>
            <w:szCs w:val="17"/>
          </w:rPr>
          <w:br/>
          <w:t xml:space="preserve">4) Периферическая кровь. </w:t>
        </w:r>
      </w:ins>
    </w:p>
    <w:p w:rsidR="00C81C15" w:rsidRDefault="00C81C15"/>
    <w:sectPr w:rsidR="00C81C15" w:rsidSect="003D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05039"/>
    <w:rsid w:val="00605039"/>
    <w:rsid w:val="00B11F38"/>
    <w:rsid w:val="00C8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3789</Words>
  <Characters>21601</Characters>
  <Application>Microsoft Office Word</Application>
  <DocSecurity>0</DocSecurity>
  <Lines>180</Lines>
  <Paragraphs>50</Paragraphs>
  <ScaleCrop>false</ScaleCrop>
  <Company>Microsoft</Company>
  <LinksUpToDate>false</LinksUpToDate>
  <CharactersWithSpaces>25340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2020-03-26T08:54:00Z</dcterms:created>
  <dcterms:modified xsi:type="dcterms:W3CDTF">2020-03-26T09:01:00Z</dcterms:modified>
</cp:coreProperties>
</file>