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46" w:rsidRDefault="00336E4C" w:rsidP="00336E4C">
      <w:pPr>
        <w:spacing w:line="240" w:lineRule="auto"/>
        <w:jc w:val="both"/>
        <w:rPr>
          <w:rFonts w:ascii="Times New Roman" w:hAnsi="Times New Roman" w:cs="Times New Roman"/>
          <w:b/>
          <w:sz w:val="28"/>
          <w:szCs w:val="28"/>
        </w:rPr>
      </w:pPr>
      <w:r w:rsidRPr="00336E4C">
        <w:rPr>
          <w:rFonts w:ascii="Times New Roman" w:hAnsi="Times New Roman" w:cs="Times New Roman"/>
          <w:b/>
          <w:sz w:val="28"/>
          <w:szCs w:val="28"/>
        </w:rPr>
        <w:t xml:space="preserve"> </w:t>
      </w:r>
      <w:r w:rsidR="00135546">
        <w:rPr>
          <w:rFonts w:ascii="Times New Roman" w:hAnsi="Times New Roman" w:cs="Times New Roman"/>
          <w:b/>
          <w:sz w:val="28"/>
          <w:szCs w:val="28"/>
        </w:rPr>
        <w:t>25.03.2020.</w:t>
      </w:r>
      <w:r w:rsidRPr="00336E4C">
        <w:rPr>
          <w:rFonts w:ascii="Times New Roman" w:hAnsi="Times New Roman" w:cs="Times New Roman"/>
          <w:b/>
          <w:sz w:val="28"/>
          <w:szCs w:val="28"/>
        </w:rPr>
        <w:t xml:space="preserve">     </w:t>
      </w:r>
    </w:p>
    <w:p w:rsidR="00336E4C" w:rsidRPr="00336E4C" w:rsidRDefault="00336E4C" w:rsidP="00336E4C">
      <w:pPr>
        <w:spacing w:line="240" w:lineRule="auto"/>
        <w:jc w:val="both"/>
        <w:rPr>
          <w:rFonts w:ascii="Times New Roman" w:hAnsi="Times New Roman" w:cs="Times New Roman"/>
          <w:b/>
          <w:sz w:val="28"/>
          <w:szCs w:val="28"/>
        </w:rPr>
      </w:pPr>
      <w:r w:rsidRPr="00336E4C">
        <w:rPr>
          <w:rFonts w:ascii="Times New Roman" w:hAnsi="Times New Roman" w:cs="Times New Roman"/>
          <w:b/>
          <w:sz w:val="28"/>
          <w:szCs w:val="28"/>
        </w:rPr>
        <w:t xml:space="preserve">Дисциплина: Русский язык и культура речи. </w:t>
      </w:r>
    </w:p>
    <w:p w:rsidR="00336E4C" w:rsidRPr="00336E4C" w:rsidRDefault="00336E4C" w:rsidP="00336E4C">
      <w:pPr>
        <w:spacing w:line="240" w:lineRule="auto"/>
        <w:jc w:val="both"/>
        <w:rPr>
          <w:rFonts w:ascii="Times New Roman" w:hAnsi="Times New Roman" w:cs="Times New Roman"/>
          <w:b/>
          <w:sz w:val="28"/>
          <w:szCs w:val="28"/>
        </w:rPr>
      </w:pPr>
      <w:r w:rsidRPr="00336E4C">
        <w:rPr>
          <w:rFonts w:ascii="Times New Roman" w:hAnsi="Times New Roman" w:cs="Times New Roman"/>
          <w:b/>
          <w:sz w:val="28"/>
          <w:szCs w:val="28"/>
        </w:rPr>
        <w:t>Группа__21____Туризм______</w:t>
      </w:r>
    </w:p>
    <w:p w:rsidR="00336E4C" w:rsidRDefault="00336E4C" w:rsidP="00336E4C">
      <w:pPr>
        <w:pStyle w:val="a4"/>
        <w:jc w:val="both"/>
        <w:rPr>
          <w:rFonts w:ascii="Times New Roman" w:hAnsi="Times New Roman" w:cs="Times New Roman"/>
          <w:b/>
          <w:sz w:val="28"/>
          <w:szCs w:val="28"/>
        </w:rPr>
      </w:pPr>
    </w:p>
    <w:p w:rsidR="00135546" w:rsidRDefault="00135546" w:rsidP="00336E4C">
      <w:pPr>
        <w:pStyle w:val="a4"/>
        <w:jc w:val="both"/>
        <w:rPr>
          <w:rFonts w:ascii="Times New Roman" w:hAnsi="Times New Roman" w:cs="Times New Roman"/>
          <w:b/>
          <w:sz w:val="28"/>
          <w:szCs w:val="28"/>
        </w:rPr>
      </w:pPr>
      <w:r>
        <w:rPr>
          <w:rFonts w:ascii="Times New Roman" w:hAnsi="Times New Roman" w:cs="Times New Roman"/>
          <w:b/>
          <w:sz w:val="28"/>
          <w:szCs w:val="28"/>
        </w:rPr>
        <w:t>Урок-лекция</w:t>
      </w:r>
    </w:p>
    <w:p w:rsidR="00135546" w:rsidRPr="00336E4C" w:rsidRDefault="00135546" w:rsidP="00336E4C">
      <w:pPr>
        <w:pStyle w:val="a4"/>
        <w:jc w:val="both"/>
        <w:rPr>
          <w:rFonts w:ascii="Times New Roman" w:hAnsi="Times New Roman" w:cs="Times New Roman"/>
          <w:b/>
          <w:sz w:val="28"/>
          <w:szCs w:val="28"/>
        </w:rPr>
      </w:pPr>
      <w:r>
        <w:rPr>
          <w:rFonts w:ascii="Times New Roman" w:hAnsi="Times New Roman" w:cs="Times New Roman"/>
          <w:b/>
          <w:sz w:val="28"/>
          <w:szCs w:val="28"/>
        </w:rPr>
        <w:t xml:space="preserve">Тип урока: освоение нового материала </w:t>
      </w:r>
    </w:p>
    <w:p w:rsidR="00336E4C" w:rsidRPr="00336E4C" w:rsidRDefault="00336E4C" w:rsidP="00336E4C">
      <w:pPr>
        <w:pStyle w:val="a4"/>
        <w:jc w:val="both"/>
        <w:rPr>
          <w:rFonts w:ascii="Times New Roman" w:hAnsi="Times New Roman" w:cs="Times New Roman"/>
          <w:sz w:val="28"/>
          <w:szCs w:val="28"/>
        </w:rPr>
      </w:pPr>
      <w:r w:rsidRPr="00336E4C">
        <w:rPr>
          <w:rFonts w:ascii="Times New Roman" w:hAnsi="Times New Roman" w:cs="Times New Roman"/>
          <w:b/>
          <w:sz w:val="28"/>
          <w:szCs w:val="28"/>
        </w:rPr>
        <w:t xml:space="preserve">Тема: </w:t>
      </w:r>
      <w:r w:rsidR="00135546">
        <w:rPr>
          <w:rFonts w:ascii="Times New Roman" w:hAnsi="Times New Roman" w:cs="Times New Roman"/>
          <w:b/>
          <w:sz w:val="28"/>
          <w:szCs w:val="28"/>
        </w:rPr>
        <w:t xml:space="preserve"> </w:t>
      </w:r>
      <w:r w:rsidRPr="00336E4C">
        <w:rPr>
          <w:rFonts w:ascii="Times New Roman" w:hAnsi="Times New Roman" w:cs="Times New Roman"/>
          <w:b/>
          <w:sz w:val="28"/>
          <w:szCs w:val="28"/>
        </w:rPr>
        <w:t>Словесное оформление публичного выступления.</w:t>
      </w:r>
      <w:r w:rsidRPr="00336E4C">
        <w:rPr>
          <w:rFonts w:ascii="Times New Roman" w:hAnsi="Times New Roman" w:cs="Times New Roman"/>
          <w:sz w:val="28"/>
          <w:szCs w:val="28"/>
        </w:rPr>
        <w:t xml:space="preserve"> </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 xml:space="preserve">Прежде чем говорить на эту тему, следует определиться, что такое слово, какими свойствами оно обладает, ведь это главное орудие </w:t>
      </w:r>
      <w:proofErr w:type="gramStart"/>
      <w:r w:rsidRPr="00336E4C">
        <w:rPr>
          <w:rFonts w:ascii="Times New Roman" w:eastAsia="Times New Roman" w:hAnsi="Times New Roman" w:cs="Times New Roman"/>
          <w:color w:val="444444"/>
          <w:sz w:val="28"/>
          <w:szCs w:val="28"/>
        </w:rPr>
        <w:t>говорящего</w:t>
      </w:r>
      <w:proofErr w:type="gramEnd"/>
      <w:r w:rsidRPr="00336E4C">
        <w:rPr>
          <w:rFonts w:ascii="Times New Roman" w:eastAsia="Times New Roman" w:hAnsi="Times New Roman" w:cs="Times New Roman"/>
          <w:color w:val="444444"/>
          <w:sz w:val="28"/>
          <w:szCs w:val="28"/>
        </w:rPr>
        <w:t>, основной строительный материал речи.</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Слова служат названиями предметов, явлений, действий, т. е. всего, что окружает человека. Однако слово выполняет эстетическую функцию, оно способно не просто назвать предмет, действие, качество, но и создать образное представление о них. Образность как понятие связано с явлением многозначности.</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Известно, что слова, называющие только один предмет, называются однозначными, а слова, обозначающие несколько предметов, явлений действительности – многозначными. Многозначность в какой-то мере отражает те сложные отношения, которые существуют в действительности. Первое значение, с которым слово появилось в языке, называется прямым, а последующие значения – переносными. Прямые значения непосредственно связаны с определенными предметами, названиями которых они являются. Переносные значения в отличие от прямых, обозначают факты действительности не непосредственно, а по отношению к ним окружающих.</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Слово – это внешняя оболочка внутреннего смысла. И в каждом языке слова отражают внутреннюю суть предмета. Оратор, произносящий публичную речь, должен мастерски владеть словом, понимать все свойства данного явления. То, какой из смыслов какого-либо слова изберет автор, определит понятность его выступления, доходчивость его мысли.</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 xml:space="preserve">Нужно, чтобы представление о действительности, понимание слова самого оратора совпадало с представлениями аудитории. Из этого вытекает разъяснительная функция слова. Облекая свое выступление в то или иное словесное оформление, оратор должен учитывать, что, возможно, ему придется брать на себя функцию лектора и разъяснять очень ненавязчиво значение некоторых слов. Не стоит применять многозначные слова, используя все их значения. Это создает путаницу. Не стоит также использовать слова, значения которых вы не понимаете до конца. Во-первых, это затруднит вашу собственную работу; во-вторых, если кто-то задаст вам вопрос, относящийся к </w:t>
      </w:r>
      <w:r w:rsidRPr="00336E4C">
        <w:rPr>
          <w:rFonts w:ascii="Times New Roman" w:eastAsia="Times New Roman" w:hAnsi="Times New Roman" w:cs="Times New Roman"/>
          <w:color w:val="444444"/>
          <w:sz w:val="28"/>
          <w:szCs w:val="28"/>
        </w:rPr>
        <w:lastRenderedPageBreak/>
        <w:t>пониманию этого слова, то незнание ответа продемонстрирует ваш непрофессионализм.</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 xml:space="preserve">Словесное оформление должно быть четким и понятным обеим сторонам. Подбор слов – </w:t>
      </w:r>
      <w:proofErr w:type="gramStart"/>
      <w:r w:rsidRPr="00336E4C">
        <w:rPr>
          <w:rFonts w:ascii="Times New Roman" w:eastAsia="Times New Roman" w:hAnsi="Times New Roman" w:cs="Times New Roman"/>
          <w:color w:val="444444"/>
          <w:sz w:val="28"/>
          <w:szCs w:val="28"/>
        </w:rPr>
        <w:t>это</w:t>
      </w:r>
      <w:proofErr w:type="gramEnd"/>
      <w:r w:rsidRPr="00336E4C">
        <w:rPr>
          <w:rFonts w:ascii="Times New Roman" w:eastAsia="Times New Roman" w:hAnsi="Times New Roman" w:cs="Times New Roman"/>
          <w:color w:val="444444"/>
          <w:sz w:val="28"/>
          <w:szCs w:val="28"/>
        </w:rPr>
        <w:t xml:space="preserve"> прежде всего отражение грамотности, подготовленности и логики мышления самого автора. Слова должны быть подобраны к месту. Даже не затрагивая моменты речевого этикета, слова с их значением, эмоциональной окраской должны отражать стиль доклада. В словесном оформлении публичного выступления немаловажно то, что это не письменная, а устная форма доклада. Поэтому оратор должен также рассчитывать на свою способность правильно и четко говорить на публике, т. е. произносить слова, чтобы они были понятны всем. Следует до речи прорабатывать трудно выговариваемые слова, исключить из речи слова, которые, по вашему мнению, тяжело воспринимаются на слух.</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Словесное оформление подразумевает под собой разбор и внимательный анализ выступления, четкое представление о том, какое слово лучше применить в определенной коммуникативной ситуации.</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sidRPr="00336E4C">
        <w:rPr>
          <w:rFonts w:ascii="Times New Roman" w:eastAsia="Times New Roman" w:hAnsi="Times New Roman" w:cs="Times New Roman"/>
          <w:b/>
          <w:color w:val="444444"/>
          <w:sz w:val="28"/>
          <w:szCs w:val="28"/>
        </w:rPr>
        <w:t xml:space="preserve">Публичная речь </w:t>
      </w:r>
      <w:r w:rsidRPr="00336E4C">
        <w:rPr>
          <w:rFonts w:ascii="Times New Roman" w:eastAsia="Times New Roman" w:hAnsi="Times New Roman" w:cs="Times New Roman"/>
          <w:color w:val="444444"/>
          <w:sz w:val="28"/>
          <w:szCs w:val="28"/>
        </w:rPr>
        <w:t xml:space="preserve">– это часть ораторского искусства. И она должна обладать определенным набором свойств, отличающих ее от просто разговорной речи. Немаловажным, </w:t>
      </w:r>
      <w:proofErr w:type="gramStart"/>
      <w:r w:rsidRPr="00336E4C">
        <w:rPr>
          <w:rFonts w:ascii="Times New Roman" w:eastAsia="Times New Roman" w:hAnsi="Times New Roman" w:cs="Times New Roman"/>
          <w:color w:val="444444"/>
          <w:sz w:val="28"/>
          <w:szCs w:val="28"/>
        </w:rPr>
        <w:t>а</w:t>
      </w:r>
      <w:proofErr w:type="gramEnd"/>
      <w:r w:rsidRPr="00336E4C">
        <w:rPr>
          <w:rFonts w:ascii="Times New Roman" w:eastAsia="Times New Roman" w:hAnsi="Times New Roman" w:cs="Times New Roman"/>
          <w:color w:val="444444"/>
          <w:sz w:val="28"/>
          <w:szCs w:val="28"/>
        </w:rPr>
        <w:t xml:space="preserve"> пожалуй, и самым главным фактором для любой публичной речи остается информативность. Вам нужно передать свою мысль, свою идею, поэтому при подготовке выступления не стоит распыляться, старайтесь уместить в него все только самое главное.</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Информация, заключенная в вашем сообщении, должна быть интересной и важной для данной аудитории. Если после выступления вам задают вопросы по теме, то это может значить, что она заинтересовала слушателей. И ответы на данные вопросы также должны содержать дополнительную информацию. И последнее – это выразительность публичной речи. Она усиливает эффективность выступления. Яркая речь вызывает дополнительный интерес у слушателей, поддерживает внимание к предмету разговора, оказывает воздействие не только на разум, но и на чувства, и на воображение слушателей.</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 xml:space="preserve">Сделать речь образной, эмоциональной </w:t>
      </w:r>
      <w:proofErr w:type="gramStart"/>
      <w:r w:rsidRPr="00336E4C">
        <w:rPr>
          <w:rFonts w:ascii="Times New Roman" w:eastAsia="Times New Roman" w:hAnsi="Times New Roman" w:cs="Times New Roman"/>
          <w:color w:val="444444"/>
          <w:sz w:val="28"/>
          <w:szCs w:val="28"/>
        </w:rPr>
        <w:t>говорящему</w:t>
      </w:r>
      <w:proofErr w:type="gramEnd"/>
      <w:r w:rsidRPr="00336E4C">
        <w:rPr>
          <w:rFonts w:ascii="Times New Roman" w:eastAsia="Times New Roman" w:hAnsi="Times New Roman" w:cs="Times New Roman"/>
          <w:color w:val="444444"/>
          <w:sz w:val="28"/>
          <w:szCs w:val="28"/>
        </w:rPr>
        <w:t xml:space="preserve"> помогают специфические художественные приемы, изобразительные и выразительные средства языка. К ним традиционно относят тропы, фигуры, а также пословицы, поговорки, фразеологические выражения, крылатые слова.</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 xml:space="preserve">Например, </w:t>
      </w:r>
      <w:r w:rsidRPr="00336E4C">
        <w:rPr>
          <w:rFonts w:ascii="Times New Roman" w:eastAsia="Times New Roman" w:hAnsi="Times New Roman" w:cs="Times New Roman"/>
          <w:b/>
          <w:color w:val="444444"/>
          <w:sz w:val="28"/>
          <w:szCs w:val="28"/>
        </w:rPr>
        <w:t>тропы –</w:t>
      </w:r>
      <w:r w:rsidRPr="00336E4C">
        <w:rPr>
          <w:rFonts w:ascii="Times New Roman" w:eastAsia="Times New Roman" w:hAnsi="Times New Roman" w:cs="Times New Roman"/>
          <w:color w:val="444444"/>
          <w:sz w:val="28"/>
          <w:szCs w:val="28"/>
        </w:rPr>
        <w:t xml:space="preserve"> это обороты речи и слова, в переносном значении сохраняющие выразительность и образность. Обычно первое значение слова дает </w:t>
      </w:r>
      <w:proofErr w:type="gramStart"/>
      <w:r w:rsidRPr="00336E4C">
        <w:rPr>
          <w:rFonts w:ascii="Times New Roman" w:eastAsia="Times New Roman" w:hAnsi="Times New Roman" w:cs="Times New Roman"/>
          <w:color w:val="444444"/>
          <w:sz w:val="28"/>
          <w:szCs w:val="28"/>
        </w:rPr>
        <w:t>дополнительному</w:t>
      </w:r>
      <w:proofErr w:type="gramEnd"/>
      <w:r w:rsidRPr="00336E4C">
        <w:rPr>
          <w:rFonts w:ascii="Times New Roman" w:eastAsia="Times New Roman" w:hAnsi="Times New Roman" w:cs="Times New Roman"/>
          <w:color w:val="444444"/>
          <w:sz w:val="28"/>
          <w:szCs w:val="28"/>
        </w:rPr>
        <w:t xml:space="preserve"> некоторую необычную окраску.</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sidRPr="00336E4C">
        <w:rPr>
          <w:rFonts w:ascii="Times New Roman" w:eastAsia="Times New Roman" w:hAnsi="Times New Roman" w:cs="Times New Roman"/>
          <w:color w:val="444444"/>
          <w:sz w:val="28"/>
          <w:szCs w:val="28"/>
        </w:rPr>
        <w:t>Умелое оперирование пословицами и поговорками придает выступлению более глубокий смысл. Точно подмеченный момент может удачно отметить вашу собственную мысль.</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sidRPr="00336E4C">
        <w:rPr>
          <w:rFonts w:ascii="Times New Roman" w:eastAsia="Times New Roman" w:hAnsi="Times New Roman" w:cs="Times New Roman"/>
          <w:color w:val="444444"/>
          <w:sz w:val="28"/>
          <w:szCs w:val="28"/>
        </w:rPr>
        <w:lastRenderedPageBreak/>
        <w:t xml:space="preserve">К тому же в пословицах заключена мудрость народа, и, если они </w:t>
      </w:r>
      <w:proofErr w:type="gramStart"/>
      <w:r w:rsidRPr="00336E4C">
        <w:rPr>
          <w:rFonts w:ascii="Times New Roman" w:eastAsia="Times New Roman" w:hAnsi="Times New Roman" w:cs="Times New Roman"/>
          <w:color w:val="444444"/>
          <w:sz w:val="28"/>
          <w:szCs w:val="28"/>
        </w:rPr>
        <w:t>подобраны</w:t>
      </w:r>
      <w:proofErr w:type="gramEnd"/>
      <w:r w:rsidRPr="00336E4C">
        <w:rPr>
          <w:rFonts w:ascii="Times New Roman" w:eastAsia="Times New Roman" w:hAnsi="Times New Roman" w:cs="Times New Roman"/>
          <w:color w:val="444444"/>
          <w:sz w:val="28"/>
          <w:szCs w:val="28"/>
        </w:rPr>
        <w:t xml:space="preserve"> верно, это еще раз подтвердит вашу правоту. Также ваше выступление могут украсить крылатые выражения. Это чаще всего известные высказывания мудрых людей. Как и пословицы, эти выражения могут подтвердить вашу мысль, могут быть эпитетом ко всему вашему докладу.</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sidRPr="00336E4C">
        <w:rPr>
          <w:rFonts w:ascii="Times New Roman" w:eastAsia="Times New Roman" w:hAnsi="Times New Roman" w:cs="Times New Roman"/>
          <w:color w:val="444444"/>
          <w:sz w:val="28"/>
          <w:szCs w:val="28"/>
        </w:rPr>
        <w:t>Но не стоит забывать, что все эти средства должны быть уместны. Не стоит злоупотреблять метафорами и сравнениями в строгом научном докладе, равно как нельзя применять крылатые латинские выражения или просто слова на иностранном языке в аудитории, которая заведомо их не поймет. Это лишь вспомогательные средства, и если вы плохо подготовлены, то не стоит заниматься излишним украшательством, так как это дела не спасет, а будет выглядеть, как сотрясание воздуха. Подобных людей обычно называют демагогами.</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У современного литературного языка существует много разновидностей, которые складываются в единые функциональные стили, – это научный, официально-деловой, публицистический и разговорно-обиходный стили. Разговорная речь относится к последнему. В текстах разговорного стиля реализуется коммуникативная функция. Существуют некоторые признаки, по которым определяется разговорный стиль, – неофициальность, непринужденность; неподготовленность общения; использование жестов, мимики; зависимость от ситуации.</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Pr="00336E4C">
        <w:rPr>
          <w:rFonts w:ascii="Times New Roman" w:eastAsia="Times New Roman" w:hAnsi="Times New Roman" w:cs="Times New Roman"/>
          <w:color w:val="444444"/>
          <w:sz w:val="28"/>
          <w:szCs w:val="28"/>
        </w:rPr>
        <w:t xml:space="preserve">Разговорные тексты носят устную форму, поэтому особое значение приобретают интонации, паузы, темп речи, логическое ударение. В отличие от устных докладов или лекций в разговорной речи допускаются неотчетливое произношение слогов, слов, быстрый темп речи. Что касается лексики, то для разговорной речи характерно преобладание конкретных слов над </w:t>
      </w:r>
      <w:proofErr w:type="gramStart"/>
      <w:r w:rsidRPr="00336E4C">
        <w:rPr>
          <w:rFonts w:ascii="Times New Roman" w:eastAsia="Times New Roman" w:hAnsi="Times New Roman" w:cs="Times New Roman"/>
          <w:color w:val="444444"/>
          <w:sz w:val="28"/>
          <w:szCs w:val="28"/>
        </w:rPr>
        <w:t>абстрактными</w:t>
      </w:r>
      <w:proofErr w:type="gramEnd"/>
      <w:r w:rsidRPr="00336E4C">
        <w:rPr>
          <w:rFonts w:ascii="Times New Roman" w:eastAsia="Times New Roman" w:hAnsi="Times New Roman" w:cs="Times New Roman"/>
          <w:color w:val="444444"/>
          <w:sz w:val="28"/>
          <w:szCs w:val="28"/>
        </w:rPr>
        <w:t xml:space="preserve">, малоупотребительна книжная, иноязычная или терминологическая лексика. Для разговорного стиля </w:t>
      </w:r>
      <w:proofErr w:type="gramStart"/>
      <w:r w:rsidRPr="00336E4C">
        <w:rPr>
          <w:rFonts w:ascii="Times New Roman" w:eastAsia="Times New Roman" w:hAnsi="Times New Roman" w:cs="Times New Roman"/>
          <w:color w:val="444444"/>
          <w:sz w:val="28"/>
          <w:szCs w:val="28"/>
        </w:rPr>
        <w:t>характерны</w:t>
      </w:r>
      <w:proofErr w:type="gramEnd"/>
      <w:r w:rsidRPr="00336E4C">
        <w:rPr>
          <w:rFonts w:ascii="Times New Roman" w:eastAsia="Times New Roman" w:hAnsi="Times New Roman" w:cs="Times New Roman"/>
          <w:color w:val="444444"/>
          <w:sz w:val="28"/>
          <w:szCs w:val="28"/>
        </w:rPr>
        <w:t xml:space="preserve"> эмоциональность, экспрессивность, повтор слов и употребление уменьшительно-ласкательных суффиксов. Также характерна тенденция к экономии языковых средств, что проявляется в употреблении слов вместо словосочетаний, например: сгущенка – сгущенное молоко, тушенка – тушеное мясо.</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sidRPr="00336E4C">
        <w:rPr>
          <w:rFonts w:ascii="Times New Roman" w:eastAsia="Times New Roman" w:hAnsi="Times New Roman" w:cs="Times New Roman"/>
          <w:color w:val="444444"/>
          <w:sz w:val="28"/>
          <w:szCs w:val="28"/>
        </w:rPr>
        <w:t>На уровне морфологии разговорный стиль проявляется преобладанием глаголов над существительными, частым употреблением личных местоимений, притяжательных прилагательных. Практически не присутствуют прилагательные кратких форм и деепричастия.</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sidRPr="00336E4C">
        <w:rPr>
          <w:rFonts w:ascii="Times New Roman" w:eastAsia="Times New Roman" w:hAnsi="Times New Roman" w:cs="Times New Roman"/>
          <w:color w:val="444444"/>
          <w:sz w:val="28"/>
          <w:szCs w:val="28"/>
        </w:rPr>
        <w:t xml:space="preserve">В синтаксисе разговорных текстов реализуются и общие свойства – экспрессивность, оценочность, стремление к экономии языковых средств, неподготовленность. Это проявляется в частом употреблении вопросительных, побудительных предложений, в особых сказуемых, в частом употреблении вводных, вставных конструкций, междометий. Самыми </w:t>
      </w:r>
      <w:r w:rsidRPr="00336E4C">
        <w:rPr>
          <w:rFonts w:ascii="Times New Roman" w:eastAsia="Times New Roman" w:hAnsi="Times New Roman" w:cs="Times New Roman"/>
          <w:color w:val="444444"/>
          <w:sz w:val="28"/>
          <w:szCs w:val="28"/>
        </w:rPr>
        <w:lastRenderedPageBreak/>
        <w:t xml:space="preserve">распространенными являются простые предложения, состоящие из пяти или девяти слов. Но бессоюзные и сложносочиненные предложения преобладают в разговорной речи над </w:t>
      </w:r>
      <w:proofErr w:type="gramStart"/>
      <w:r w:rsidRPr="00336E4C">
        <w:rPr>
          <w:rFonts w:ascii="Times New Roman" w:eastAsia="Times New Roman" w:hAnsi="Times New Roman" w:cs="Times New Roman"/>
          <w:color w:val="444444"/>
          <w:sz w:val="28"/>
          <w:szCs w:val="28"/>
        </w:rPr>
        <w:t>сложноподчиненными</w:t>
      </w:r>
      <w:proofErr w:type="gramEnd"/>
      <w:r w:rsidRPr="00336E4C">
        <w:rPr>
          <w:rFonts w:ascii="Times New Roman" w:eastAsia="Times New Roman" w:hAnsi="Times New Roman" w:cs="Times New Roman"/>
          <w:color w:val="444444"/>
          <w:sz w:val="28"/>
          <w:szCs w:val="28"/>
        </w:rPr>
        <w:t>.</w:t>
      </w:r>
    </w:p>
    <w:p w:rsidR="00336E4C" w:rsidRPr="00336E4C" w:rsidRDefault="003B09BE" w:rsidP="00336E4C">
      <w:pPr>
        <w:spacing w:before="150" w:after="150" w:line="240" w:lineRule="auto"/>
        <w:ind w:right="15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336E4C" w:rsidRPr="00336E4C">
        <w:rPr>
          <w:rFonts w:ascii="Times New Roman" w:eastAsia="Times New Roman" w:hAnsi="Times New Roman" w:cs="Times New Roman"/>
          <w:color w:val="444444"/>
          <w:sz w:val="28"/>
          <w:szCs w:val="28"/>
        </w:rPr>
        <w:t xml:space="preserve">К основным особенностям разговорной речи можно отнести: </w:t>
      </w:r>
      <w:r w:rsidR="00336E4C" w:rsidRPr="00336E4C">
        <w:rPr>
          <w:rFonts w:ascii="Times New Roman" w:eastAsia="Times New Roman" w:hAnsi="Times New Roman" w:cs="Times New Roman"/>
          <w:i/>
          <w:color w:val="444444"/>
          <w:sz w:val="28"/>
          <w:szCs w:val="28"/>
        </w:rPr>
        <w:t>неподготовленность, спонтанность; непосредственный характер речевого акта; большое влияние экстралингвистических (внеязыковых) факторов; широкое использование обиходно-бытовой и эмоционально-экспрессивной лексики и</w:t>
      </w:r>
      <w:r w:rsidR="00336E4C" w:rsidRPr="00336E4C">
        <w:rPr>
          <w:rFonts w:ascii="Times New Roman" w:eastAsia="Times New Roman" w:hAnsi="Times New Roman" w:cs="Times New Roman"/>
          <w:color w:val="444444"/>
          <w:sz w:val="28"/>
          <w:szCs w:val="28"/>
        </w:rPr>
        <w:t xml:space="preserve"> фразеологии. Функциональные стили являются открытыми системами. Границы между ними очень подвижны. Иногда трудно определить, к какому стилю относится текст, и некоторые моменты в этом вопросе спорны. Основная часть языкового материала – общеязыковые, межстилевые средства. Очень важно знать особенности каждого стиля и пользоваться языковыми средствами разных стилей в зависимости от ситуации и целей высказывания.</w:t>
      </w:r>
    </w:p>
    <w:p w:rsidR="00336E4C" w:rsidRPr="00336E4C" w:rsidRDefault="00336E4C" w:rsidP="00336E4C">
      <w:pPr>
        <w:spacing w:before="150" w:after="150" w:line="240" w:lineRule="auto"/>
        <w:ind w:right="150"/>
        <w:jc w:val="both"/>
        <w:rPr>
          <w:rFonts w:ascii="Times New Roman" w:eastAsia="Times New Roman" w:hAnsi="Times New Roman" w:cs="Times New Roman"/>
          <w:color w:val="444444"/>
          <w:sz w:val="28"/>
          <w:szCs w:val="28"/>
        </w:rPr>
      </w:pPr>
      <w:r w:rsidRPr="00336E4C">
        <w:rPr>
          <w:rFonts w:ascii="Times New Roman" w:eastAsia="Times New Roman" w:hAnsi="Times New Roman" w:cs="Times New Roman"/>
          <w:color w:val="444444"/>
          <w:sz w:val="28"/>
          <w:szCs w:val="28"/>
        </w:rPr>
        <w:t>Но не все слова распределяются между литературными стилями. Они являются общими для всех стилей и называются фоном. При произнесении речи следует учитывать, в каком стиле вы ее произносите, и не отступать от него. В каждом литературном стиле существует разновидность устной речи. Она обладает свойствами своего стиля. Но в отличие от письменной речи она также обладает вышеперечисленными признаками разговорной речи.</w:t>
      </w:r>
    </w:p>
    <w:p w:rsidR="00135546" w:rsidRDefault="00336E4C" w:rsidP="00336E4C">
      <w:pPr>
        <w:spacing w:line="847" w:lineRule="atLeast"/>
        <w:jc w:val="both"/>
        <w:outlineLvl w:val="0"/>
        <w:rPr>
          <w:rFonts w:ascii="Times New Roman" w:eastAsia="Times New Roman" w:hAnsi="Times New Roman" w:cs="Times New Roman"/>
          <w:b/>
          <w:i/>
          <w:kern w:val="36"/>
          <w:sz w:val="28"/>
          <w:szCs w:val="28"/>
          <w:u w:val="single"/>
          <w:bdr w:val="none" w:sz="0" w:space="0" w:color="auto" w:frame="1"/>
        </w:rPr>
      </w:pPr>
      <w:r w:rsidRPr="00336E4C">
        <w:rPr>
          <w:rFonts w:ascii="Times New Roman" w:eastAsia="Times New Roman" w:hAnsi="Times New Roman" w:cs="Times New Roman"/>
          <w:b/>
          <w:i/>
          <w:kern w:val="36"/>
          <w:sz w:val="28"/>
          <w:szCs w:val="28"/>
          <w:u w:val="single"/>
          <w:bdr w:val="none" w:sz="0" w:space="0" w:color="auto" w:frame="1"/>
        </w:rPr>
        <w:t>Дополнительная информация</w:t>
      </w:r>
    </w:p>
    <w:p w:rsidR="00336E4C" w:rsidRPr="00336E4C" w:rsidRDefault="00336E4C" w:rsidP="00336E4C">
      <w:pPr>
        <w:spacing w:line="847" w:lineRule="atLeast"/>
        <w:jc w:val="both"/>
        <w:outlineLvl w:val="0"/>
        <w:rPr>
          <w:rFonts w:ascii="Times New Roman" w:eastAsia="Times New Roman" w:hAnsi="Times New Roman" w:cs="Times New Roman"/>
          <w:b/>
          <w:kern w:val="36"/>
          <w:sz w:val="28"/>
          <w:szCs w:val="28"/>
        </w:rPr>
      </w:pPr>
      <w:r w:rsidRPr="00336E4C">
        <w:rPr>
          <w:rFonts w:ascii="Times New Roman" w:eastAsia="Times New Roman" w:hAnsi="Times New Roman" w:cs="Times New Roman"/>
          <w:b/>
          <w:kern w:val="36"/>
          <w:sz w:val="28"/>
          <w:szCs w:val="28"/>
          <w:bdr w:val="none" w:sz="0" w:space="0" w:color="auto" w:frame="1"/>
        </w:rPr>
        <w:t xml:space="preserve">Интересные </w:t>
      </w:r>
      <w:proofErr w:type="gramStart"/>
      <w:r w:rsidRPr="00336E4C">
        <w:rPr>
          <w:rFonts w:ascii="Times New Roman" w:eastAsia="Times New Roman" w:hAnsi="Times New Roman" w:cs="Times New Roman"/>
          <w:b/>
          <w:kern w:val="36"/>
          <w:sz w:val="28"/>
          <w:szCs w:val="28"/>
          <w:bdr w:val="none" w:sz="0" w:space="0" w:color="auto" w:frame="1"/>
        </w:rPr>
        <w:t>факты об ораторах</w:t>
      </w:r>
      <w:proofErr w:type="gramEnd"/>
    </w:p>
    <w:p w:rsidR="00336E4C" w:rsidRPr="00336E4C" w:rsidRDefault="00336E4C" w:rsidP="00336E4C">
      <w:pPr>
        <w:shd w:val="clear" w:color="auto" w:fill="FFFFFF"/>
        <w:spacing w:after="440" w:line="440" w:lineRule="atLeast"/>
        <w:jc w:val="both"/>
        <w:rPr>
          <w:ins w:id="0" w:author="Unknown"/>
          <w:rFonts w:ascii="Times New Roman" w:eastAsia="Times New Roman" w:hAnsi="Times New Roman" w:cs="Times New Roman"/>
          <w:color w:val="222222"/>
          <w:sz w:val="28"/>
          <w:szCs w:val="28"/>
        </w:rPr>
      </w:pPr>
      <w:ins w:id="1" w:author="Unknown">
        <w:r w:rsidRPr="00336E4C">
          <w:rPr>
            <w:rFonts w:ascii="Times New Roman" w:eastAsia="Times New Roman" w:hAnsi="Times New Roman" w:cs="Times New Roman"/>
            <w:color w:val="222222"/>
            <w:sz w:val="28"/>
            <w:szCs w:val="28"/>
          </w:rPr>
          <w:t>Ораторское искусство — одно из самых старейших на планете. Умение красиво, доходчиво и убедительно говорить ценилось во все времена. Представители таких профессий, как учитель, ведущий, политик (и многих других) обязаны освоить ораторское мастерство в первую очередь.</w:t>
        </w:r>
      </w:ins>
    </w:p>
    <w:p w:rsidR="00336E4C" w:rsidRPr="00336E4C" w:rsidRDefault="00336E4C" w:rsidP="00336E4C">
      <w:pPr>
        <w:shd w:val="clear" w:color="auto" w:fill="FFFFFF"/>
        <w:spacing w:after="0" w:line="440" w:lineRule="atLeast"/>
        <w:jc w:val="both"/>
        <w:rPr>
          <w:ins w:id="2" w:author="Unknown"/>
          <w:rFonts w:ascii="Times New Roman" w:eastAsia="Times New Roman" w:hAnsi="Times New Roman" w:cs="Times New Roman"/>
          <w:color w:val="222222"/>
          <w:sz w:val="28"/>
          <w:szCs w:val="28"/>
        </w:rPr>
      </w:pPr>
      <w:ins w:id="3" w:author="Unknown">
        <w:r w:rsidRPr="00336E4C">
          <w:rPr>
            <w:rFonts w:ascii="Times New Roman" w:eastAsia="Times New Roman" w:hAnsi="Times New Roman" w:cs="Times New Roman"/>
            <w:color w:val="222222"/>
            <w:sz w:val="28"/>
            <w:szCs w:val="28"/>
          </w:rPr>
          <w:t xml:space="preserve">Предлагаем вашему вниманию интересные </w:t>
        </w:r>
        <w:proofErr w:type="gramStart"/>
        <w:r w:rsidRPr="00336E4C">
          <w:rPr>
            <w:rFonts w:ascii="Times New Roman" w:eastAsia="Times New Roman" w:hAnsi="Times New Roman" w:cs="Times New Roman"/>
            <w:color w:val="222222"/>
            <w:sz w:val="28"/>
            <w:szCs w:val="28"/>
          </w:rPr>
          <w:t>факты о риторике</w:t>
        </w:r>
        <w:proofErr w:type="gramEnd"/>
        <w:r w:rsidRPr="00336E4C">
          <w:rPr>
            <w:rFonts w:ascii="Times New Roman" w:eastAsia="Times New Roman" w:hAnsi="Times New Roman" w:cs="Times New Roman"/>
            <w:color w:val="222222"/>
            <w:sz w:val="28"/>
            <w:szCs w:val="28"/>
          </w:rPr>
          <w:t xml:space="preserve"> и ораторах. Начнём, конечно же, с </w:t>
        </w:r>
        <w:r w:rsidRPr="00336E4C">
          <w:rPr>
            <w:rFonts w:ascii="Times New Roman" w:eastAsia="Times New Roman" w:hAnsi="Times New Roman" w:cs="Times New Roman"/>
            <w:b/>
            <w:bCs/>
            <w:color w:val="222222"/>
            <w:sz w:val="28"/>
            <w:szCs w:val="28"/>
          </w:rPr>
          <w:t>Аристотеля</w:t>
        </w:r>
        <w:r w:rsidRPr="00336E4C">
          <w:rPr>
            <w:rFonts w:ascii="Times New Roman" w:eastAsia="Times New Roman" w:hAnsi="Times New Roman" w:cs="Times New Roman"/>
            <w:color w:val="222222"/>
            <w:sz w:val="28"/>
            <w:szCs w:val="28"/>
          </w:rPr>
          <w:t>, которого величают «отцом риторики». Одним из важных правил успешного выступления древний философ считал то, что внешний вид спикера должен соответствовать сути речи.</w:t>
        </w:r>
      </w:ins>
    </w:p>
    <w:p w:rsidR="00336E4C" w:rsidRPr="00336E4C" w:rsidRDefault="00336E4C" w:rsidP="00336E4C">
      <w:pPr>
        <w:shd w:val="clear" w:color="auto" w:fill="FFFFFF"/>
        <w:spacing w:after="0" w:line="440" w:lineRule="atLeast"/>
        <w:jc w:val="both"/>
        <w:rPr>
          <w:ins w:id="4" w:author="Unknown"/>
          <w:rFonts w:ascii="Times New Roman" w:eastAsia="Times New Roman" w:hAnsi="Times New Roman" w:cs="Times New Roman"/>
          <w:color w:val="222222"/>
          <w:sz w:val="28"/>
          <w:szCs w:val="28"/>
        </w:rPr>
      </w:pPr>
      <w:ins w:id="5" w:author="Unknown">
        <w:r w:rsidRPr="00336E4C">
          <w:rPr>
            <w:rFonts w:ascii="Times New Roman" w:eastAsia="Times New Roman" w:hAnsi="Times New Roman" w:cs="Times New Roman"/>
            <w:b/>
            <w:bCs/>
            <w:color w:val="222222"/>
            <w:sz w:val="28"/>
            <w:szCs w:val="28"/>
          </w:rPr>
          <w:t>Цицерон</w:t>
        </w:r>
        <w:r w:rsidRPr="00336E4C">
          <w:rPr>
            <w:rFonts w:ascii="Times New Roman" w:eastAsia="Times New Roman" w:hAnsi="Times New Roman" w:cs="Times New Roman"/>
            <w:color w:val="222222"/>
            <w:sz w:val="28"/>
            <w:szCs w:val="28"/>
          </w:rPr>
          <w:t xml:space="preserve">, прославившийся как талантливый оратор, сам тексты речи не писал (сегодня подобное занятие называется спичрайтинг). Этим занималась его </w:t>
        </w:r>
        <w:r w:rsidRPr="00336E4C">
          <w:rPr>
            <w:rFonts w:ascii="Times New Roman" w:eastAsia="Times New Roman" w:hAnsi="Times New Roman" w:cs="Times New Roman"/>
            <w:color w:val="222222"/>
            <w:sz w:val="28"/>
            <w:szCs w:val="28"/>
          </w:rPr>
          <w:lastRenderedPageBreak/>
          <w:t>жена. Более того, Цицерон никогда не выходит на публику без репетиции. Если он не подготовился к выступлению, то не мог произнести и слова.</w:t>
        </w:r>
      </w:ins>
    </w:p>
    <w:p w:rsidR="00336E4C" w:rsidRPr="00336E4C" w:rsidRDefault="00336E4C" w:rsidP="00336E4C">
      <w:pPr>
        <w:shd w:val="clear" w:color="auto" w:fill="FFFFFF"/>
        <w:spacing w:after="0" w:line="440" w:lineRule="atLeast"/>
        <w:jc w:val="both"/>
        <w:rPr>
          <w:ins w:id="6" w:author="Unknown"/>
          <w:rFonts w:ascii="Times New Roman" w:eastAsia="Times New Roman" w:hAnsi="Times New Roman" w:cs="Times New Roman"/>
          <w:color w:val="222222"/>
          <w:sz w:val="28"/>
          <w:szCs w:val="28"/>
        </w:rPr>
      </w:pPr>
      <w:ins w:id="7" w:author="Unknown">
        <w:r w:rsidRPr="00336E4C">
          <w:rPr>
            <w:rFonts w:ascii="Times New Roman" w:eastAsia="Times New Roman" w:hAnsi="Times New Roman" w:cs="Times New Roman"/>
            <w:b/>
            <w:bCs/>
            <w:color w:val="222222"/>
            <w:sz w:val="28"/>
            <w:szCs w:val="28"/>
          </w:rPr>
          <w:t>Демосфен</w:t>
        </w:r>
        <w:r w:rsidRPr="00336E4C">
          <w:rPr>
            <w:rFonts w:ascii="Times New Roman" w:eastAsia="Times New Roman" w:hAnsi="Times New Roman" w:cs="Times New Roman"/>
            <w:color w:val="222222"/>
            <w:sz w:val="28"/>
            <w:szCs w:val="28"/>
          </w:rPr>
          <w:t> имел плохую дикцию, тихий голос, да ещё и некрасиво подёргивал плечом. Вот кто приложил титанические усилия, чтобы стать блестящим оратором! Демосфен очень много тренировался, а также подвешивал на репетициях острый меч над плечом, чтоб избавиться от изъяна, вызванного нервными нарушениями.</w:t>
        </w:r>
      </w:ins>
    </w:p>
    <w:p w:rsidR="00336E4C" w:rsidRPr="00336E4C" w:rsidRDefault="00336E4C" w:rsidP="00336E4C">
      <w:pPr>
        <w:shd w:val="clear" w:color="auto" w:fill="FFFFFF"/>
        <w:spacing w:after="0" w:line="440" w:lineRule="atLeast"/>
        <w:jc w:val="both"/>
        <w:rPr>
          <w:ins w:id="8" w:author="Unknown"/>
          <w:rFonts w:ascii="Times New Roman" w:eastAsia="Times New Roman" w:hAnsi="Times New Roman" w:cs="Times New Roman"/>
          <w:color w:val="222222"/>
          <w:sz w:val="28"/>
          <w:szCs w:val="28"/>
        </w:rPr>
      </w:pPr>
      <w:ins w:id="9" w:author="Unknown">
        <w:r w:rsidRPr="00336E4C">
          <w:rPr>
            <w:rFonts w:ascii="Times New Roman" w:eastAsia="Times New Roman" w:hAnsi="Times New Roman" w:cs="Times New Roman"/>
            <w:b/>
            <w:bCs/>
            <w:color w:val="222222"/>
            <w:sz w:val="28"/>
            <w:szCs w:val="28"/>
          </w:rPr>
          <w:t>Ломоносов</w:t>
        </w:r>
        <w:r w:rsidRPr="00336E4C">
          <w:rPr>
            <w:rFonts w:ascii="Times New Roman" w:eastAsia="Times New Roman" w:hAnsi="Times New Roman" w:cs="Times New Roman"/>
            <w:color w:val="222222"/>
            <w:sz w:val="28"/>
            <w:szCs w:val="28"/>
          </w:rPr>
          <w:t> не поленился посвятить ораторскому искусству не один год жизни. Да и другим наукам этот великий человек отдал немало сил. Не подружился Ломоносов лишь с зоологией, а потому не раз смешил окружающих.</w:t>
        </w:r>
      </w:ins>
    </w:p>
    <w:p w:rsidR="00336E4C" w:rsidRPr="00336E4C" w:rsidRDefault="00336E4C" w:rsidP="00336E4C">
      <w:pPr>
        <w:shd w:val="clear" w:color="auto" w:fill="FFFFFF"/>
        <w:spacing w:after="0" w:line="440" w:lineRule="atLeast"/>
        <w:jc w:val="both"/>
        <w:rPr>
          <w:ins w:id="10" w:author="Unknown"/>
          <w:rFonts w:ascii="Times New Roman" w:eastAsia="Times New Roman" w:hAnsi="Times New Roman" w:cs="Times New Roman"/>
          <w:color w:val="222222"/>
          <w:sz w:val="28"/>
          <w:szCs w:val="28"/>
        </w:rPr>
      </w:pPr>
      <w:ins w:id="11" w:author="Unknown">
        <w:r w:rsidRPr="00336E4C">
          <w:rPr>
            <w:rFonts w:ascii="Times New Roman" w:eastAsia="Times New Roman" w:hAnsi="Times New Roman" w:cs="Times New Roman"/>
            <w:b/>
            <w:bCs/>
            <w:color w:val="222222"/>
            <w:sz w:val="28"/>
            <w:szCs w:val="28"/>
          </w:rPr>
          <w:t>Мирабо</w:t>
        </w:r>
        <w:r w:rsidRPr="00336E4C">
          <w:rPr>
            <w:rFonts w:ascii="Times New Roman" w:eastAsia="Times New Roman" w:hAnsi="Times New Roman" w:cs="Times New Roman"/>
            <w:color w:val="222222"/>
            <w:sz w:val="28"/>
            <w:szCs w:val="28"/>
          </w:rPr>
          <w:t> пошёл ещё дальше Цицерона. Этот оратор не просто репетировал выступление, а заучивал текст речи назубок, причём, всё звучало, как гениальная импровизация.</w:t>
        </w:r>
      </w:ins>
    </w:p>
    <w:p w:rsidR="00336E4C" w:rsidRPr="00336E4C" w:rsidRDefault="00336E4C" w:rsidP="00336E4C">
      <w:pPr>
        <w:shd w:val="clear" w:color="auto" w:fill="FFFFFF"/>
        <w:spacing w:after="0" w:line="440" w:lineRule="atLeast"/>
        <w:jc w:val="both"/>
        <w:rPr>
          <w:ins w:id="12" w:author="Unknown"/>
          <w:rFonts w:ascii="Times New Roman" w:eastAsia="Times New Roman" w:hAnsi="Times New Roman" w:cs="Times New Roman"/>
          <w:color w:val="222222"/>
          <w:sz w:val="28"/>
          <w:szCs w:val="28"/>
        </w:rPr>
      </w:pPr>
      <w:ins w:id="13" w:author="Unknown">
        <w:r w:rsidRPr="00336E4C">
          <w:rPr>
            <w:rFonts w:ascii="Times New Roman" w:eastAsia="Times New Roman" w:hAnsi="Times New Roman" w:cs="Times New Roman"/>
            <w:b/>
            <w:bCs/>
            <w:color w:val="222222"/>
            <w:sz w:val="28"/>
            <w:szCs w:val="28"/>
          </w:rPr>
          <w:t>Владимир Ленин</w:t>
        </w:r>
        <w:r w:rsidRPr="00336E4C">
          <w:rPr>
            <w:rFonts w:ascii="Times New Roman" w:eastAsia="Times New Roman" w:hAnsi="Times New Roman" w:cs="Times New Roman"/>
            <w:color w:val="222222"/>
            <w:sz w:val="28"/>
            <w:szCs w:val="28"/>
          </w:rPr>
          <w:t> тоже прослыл талантливейшим оратором, хотя внешность имел ничем не примечательную. Говорят, он напоминал огромную батарею, от которой люди как бы подзаряжались.</w:t>
        </w:r>
      </w:ins>
    </w:p>
    <w:p w:rsidR="00336E4C" w:rsidRPr="00336E4C" w:rsidRDefault="00336E4C" w:rsidP="00336E4C">
      <w:pPr>
        <w:shd w:val="clear" w:color="auto" w:fill="FFFFFF"/>
        <w:spacing w:after="0" w:line="440" w:lineRule="atLeast"/>
        <w:jc w:val="both"/>
        <w:rPr>
          <w:ins w:id="14" w:author="Unknown"/>
          <w:rFonts w:ascii="Times New Roman" w:eastAsia="Times New Roman" w:hAnsi="Times New Roman" w:cs="Times New Roman"/>
          <w:color w:val="222222"/>
          <w:sz w:val="28"/>
          <w:szCs w:val="28"/>
        </w:rPr>
      </w:pPr>
      <w:ins w:id="15" w:author="Unknown">
        <w:r w:rsidRPr="00336E4C">
          <w:rPr>
            <w:rFonts w:ascii="Times New Roman" w:eastAsia="Times New Roman" w:hAnsi="Times New Roman" w:cs="Times New Roman"/>
            <w:b/>
            <w:bCs/>
            <w:color w:val="222222"/>
            <w:sz w:val="28"/>
            <w:szCs w:val="28"/>
          </w:rPr>
          <w:t>Маргарет Тетчер</w:t>
        </w:r>
        <w:r w:rsidRPr="00336E4C">
          <w:rPr>
            <w:rFonts w:ascii="Times New Roman" w:eastAsia="Times New Roman" w:hAnsi="Times New Roman" w:cs="Times New Roman"/>
            <w:color w:val="222222"/>
            <w:sz w:val="28"/>
            <w:szCs w:val="28"/>
          </w:rPr>
          <w:t> долгое время боялась публики, не знала, куда смотреть, что делать с руками. Ситуацию усугубляло то, что будущий политик обладала визгливым неприятным голосом, потому долго слушать такого «оратора» никто не смог бы. Тетчер проделала огромную работу над собой, занимаясь ораторским мастерством месяцами. Также эта женщина не пожалела денег на специалиста по имиджу и театрального педагога, чтобы поставить дикцию и интонацию.</w:t>
        </w:r>
      </w:ins>
    </w:p>
    <w:p w:rsidR="00336E4C" w:rsidRPr="00336E4C" w:rsidRDefault="00336E4C" w:rsidP="00336E4C">
      <w:pPr>
        <w:shd w:val="clear" w:color="auto" w:fill="FFFFFF"/>
        <w:spacing w:after="0" w:line="440" w:lineRule="atLeast"/>
        <w:jc w:val="both"/>
        <w:rPr>
          <w:ins w:id="16" w:author="Unknown"/>
          <w:rFonts w:ascii="Times New Roman" w:eastAsia="Times New Roman" w:hAnsi="Times New Roman" w:cs="Times New Roman"/>
          <w:color w:val="222222"/>
          <w:sz w:val="28"/>
          <w:szCs w:val="28"/>
        </w:rPr>
      </w:pPr>
      <w:ins w:id="17" w:author="Unknown">
        <w:r w:rsidRPr="00336E4C">
          <w:rPr>
            <w:rFonts w:ascii="Times New Roman" w:eastAsia="Times New Roman" w:hAnsi="Times New Roman" w:cs="Times New Roman"/>
            <w:b/>
            <w:bCs/>
            <w:color w:val="222222"/>
            <w:sz w:val="28"/>
            <w:szCs w:val="28"/>
          </w:rPr>
          <w:t>Уинстон Черчилль.</w:t>
        </w:r>
        <w:r w:rsidRPr="00336E4C">
          <w:rPr>
            <w:rFonts w:ascii="Times New Roman" w:eastAsia="Times New Roman" w:hAnsi="Times New Roman" w:cs="Times New Roman"/>
            <w:color w:val="222222"/>
            <w:sz w:val="28"/>
            <w:szCs w:val="28"/>
          </w:rPr>
          <w:t> Этот гениальный человек считал, что наибольший эффект имеет публичная речь длительностью до 5 минут. Ровно столько можно держать внимание слушателей, готовых воспринимать каждое слово. Всё, что произносилось после 20 минут выступления, Черчилль считал пустой тратой времени.</w:t>
        </w:r>
      </w:ins>
    </w:p>
    <w:p w:rsidR="00336E4C" w:rsidRDefault="00336E4C" w:rsidP="00336E4C">
      <w:pPr>
        <w:shd w:val="clear" w:color="auto" w:fill="FFFFFF"/>
        <w:spacing w:after="440" w:line="440" w:lineRule="atLeast"/>
        <w:jc w:val="both"/>
        <w:rPr>
          <w:rFonts w:ascii="Times New Roman" w:eastAsia="Times New Roman" w:hAnsi="Times New Roman" w:cs="Times New Roman"/>
          <w:color w:val="222222"/>
          <w:sz w:val="28"/>
          <w:szCs w:val="28"/>
        </w:rPr>
      </w:pPr>
      <w:ins w:id="18" w:author="Unknown">
        <w:r w:rsidRPr="00336E4C">
          <w:rPr>
            <w:rFonts w:ascii="Times New Roman" w:eastAsia="Times New Roman" w:hAnsi="Times New Roman" w:cs="Times New Roman"/>
            <w:color w:val="222222"/>
            <w:sz w:val="28"/>
            <w:szCs w:val="28"/>
          </w:rPr>
          <w:t xml:space="preserve">Где сегодня можно освоить ораторское искусство? Уроки риторики есть во многих филологических и театральных ВУЗах, а также на отделениях, где готовят дипломатов, специалистов по связям с общественностью, дикторов. </w:t>
        </w:r>
        <w:r w:rsidRPr="00336E4C">
          <w:rPr>
            <w:rFonts w:ascii="Times New Roman" w:eastAsia="Times New Roman" w:hAnsi="Times New Roman" w:cs="Times New Roman"/>
            <w:color w:val="222222"/>
            <w:sz w:val="28"/>
            <w:szCs w:val="28"/>
          </w:rPr>
          <w:lastRenderedPageBreak/>
          <w:t>Очень часто курсы риторики имеются при киношколах. Помимо этого всегда можно взять частные уроки ораторского мастерства у преподавателя.</w:t>
        </w:r>
      </w:ins>
    </w:p>
    <w:p w:rsidR="00135546" w:rsidRDefault="00135546" w:rsidP="00336E4C">
      <w:pPr>
        <w:shd w:val="clear" w:color="auto" w:fill="FFFFFF"/>
        <w:spacing w:after="440" w:line="440" w:lineRule="atLeast"/>
        <w:jc w:val="both"/>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Задание.</w:t>
      </w:r>
    </w:p>
    <w:p w:rsidR="00336E4C" w:rsidRPr="00135546" w:rsidRDefault="00135546" w:rsidP="00336E4C">
      <w:pPr>
        <w:shd w:val="clear" w:color="auto" w:fill="FFFFFF"/>
        <w:spacing w:after="440" w:line="440" w:lineRule="atLeast"/>
        <w:jc w:val="both"/>
        <w:rPr>
          <w:rFonts w:ascii="Times New Roman" w:eastAsia="Times New Roman" w:hAnsi="Times New Roman" w:cs="Times New Roman"/>
          <w:b/>
          <w:color w:val="222222"/>
          <w:sz w:val="28"/>
          <w:szCs w:val="28"/>
        </w:rPr>
      </w:pPr>
      <w:r w:rsidRPr="00135546">
        <w:rPr>
          <w:rFonts w:ascii="Times New Roman" w:eastAsia="Times New Roman" w:hAnsi="Times New Roman" w:cs="Times New Roman"/>
          <w:b/>
          <w:color w:val="222222"/>
          <w:sz w:val="28"/>
          <w:szCs w:val="28"/>
        </w:rPr>
        <w:t xml:space="preserve">Подготовить реферат на тему: </w:t>
      </w:r>
      <w:proofErr w:type="gramStart"/>
      <w:r w:rsidRPr="00135546">
        <w:rPr>
          <w:rFonts w:ascii="Times New Roman" w:eastAsia="Times New Roman" w:hAnsi="Times New Roman" w:cs="Times New Roman"/>
          <w:b/>
          <w:color w:val="222222"/>
          <w:sz w:val="28"/>
          <w:szCs w:val="28"/>
        </w:rPr>
        <w:t>«Ораторское  искусство» (на примере одного из ораторов:</w:t>
      </w:r>
      <w:proofErr w:type="gramEnd"/>
      <w:r w:rsidRPr="00135546">
        <w:rPr>
          <w:rFonts w:ascii="Times New Roman" w:eastAsia="Times New Roman" w:hAnsi="Times New Roman" w:cs="Times New Roman"/>
          <w:b/>
          <w:color w:val="222222"/>
          <w:sz w:val="28"/>
          <w:szCs w:val="28"/>
        </w:rPr>
        <w:t xml:space="preserve"> Цицерон, Демосфен, Аристотель</w:t>
      </w:r>
      <w:proofErr w:type="gramStart"/>
      <w:r w:rsidRPr="00135546">
        <w:rPr>
          <w:rFonts w:ascii="Times New Roman" w:eastAsia="Times New Roman" w:hAnsi="Times New Roman" w:cs="Times New Roman"/>
          <w:b/>
          <w:color w:val="222222"/>
          <w:sz w:val="28"/>
          <w:szCs w:val="28"/>
        </w:rPr>
        <w:t xml:space="preserve"> ,</w:t>
      </w:r>
      <w:proofErr w:type="gramEnd"/>
      <w:r w:rsidRPr="00135546">
        <w:rPr>
          <w:rFonts w:ascii="Times New Roman" w:eastAsia="Times New Roman" w:hAnsi="Times New Roman" w:cs="Times New Roman"/>
          <w:b/>
          <w:color w:val="222222"/>
          <w:sz w:val="28"/>
          <w:szCs w:val="28"/>
        </w:rPr>
        <w:t xml:space="preserve"> Мирабо и др. ) </w:t>
      </w:r>
    </w:p>
    <w:p w:rsidR="00336E4C" w:rsidRPr="00135546" w:rsidRDefault="00336E4C" w:rsidP="00336E4C">
      <w:pPr>
        <w:shd w:val="clear" w:color="auto" w:fill="FFFFFF"/>
        <w:spacing w:after="440" w:line="440" w:lineRule="atLeast"/>
        <w:jc w:val="both"/>
        <w:rPr>
          <w:rFonts w:ascii="Times New Roman" w:eastAsia="Times New Roman" w:hAnsi="Times New Roman" w:cs="Times New Roman"/>
          <w:color w:val="222222"/>
          <w:sz w:val="28"/>
          <w:szCs w:val="28"/>
        </w:rPr>
      </w:pPr>
    </w:p>
    <w:p w:rsidR="00336E4C" w:rsidRPr="00336E4C" w:rsidRDefault="0041116F">
      <w:pPr>
        <w:jc w:val="both"/>
        <w:rPr>
          <w:rFonts w:ascii="Times New Roman" w:hAnsi="Times New Roman" w:cs="Times New Roman"/>
          <w:sz w:val="28"/>
          <w:szCs w:val="28"/>
        </w:rPr>
      </w:pPr>
      <w:r w:rsidRPr="0041116F">
        <w:rPr>
          <w:rFonts w:ascii="Times New Roman" w:hAnsi="Times New Roman" w:cs="Times New Roman"/>
          <w:sz w:val="28"/>
          <w:szCs w:val="28"/>
        </w:rPr>
        <w:t xml:space="preserve">Вопросы для проверки уровня </w:t>
      </w:r>
      <w:proofErr w:type="spellStart"/>
      <w:r w:rsidRPr="0041116F">
        <w:rPr>
          <w:rFonts w:ascii="Times New Roman" w:hAnsi="Times New Roman" w:cs="Times New Roman"/>
          <w:sz w:val="28"/>
          <w:szCs w:val="28"/>
        </w:rPr>
        <w:t>обученности</w:t>
      </w:r>
      <w:proofErr w:type="spellEnd"/>
      <w:r w:rsidRPr="0041116F">
        <w:rPr>
          <w:rFonts w:ascii="Times New Roman" w:hAnsi="Times New Roman" w:cs="Times New Roman"/>
          <w:sz w:val="28"/>
          <w:szCs w:val="28"/>
        </w:rPr>
        <w:t xml:space="preserve"> «знать»: 1. Сущность понятий «ораторское искусство», «риторика», «красноречие». 2. Цель и задачи ораторского искусства. 3. Зарождение риторики: античность. 4. Периоды развития </w:t>
      </w:r>
      <w:proofErr w:type="spellStart"/>
      <w:r w:rsidRPr="0041116F">
        <w:rPr>
          <w:rFonts w:ascii="Times New Roman" w:hAnsi="Times New Roman" w:cs="Times New Roman"/>
          <w:sz w:val="28"/>
          <w:szCs w:val="28"/>
        </w:rPr>
        <w:t>заподноевропейской</w:t>
      </w:r>
      <w:proofErr w:type="spellEnd"/>
      <w:r w:rsidRPr="0041116F">
        <w:rPr>
          <w:rFonts w:ascii="Times New Roman" w:hAnsi="Times New Roman" w:cs="Times New Roman"/>
          <w:sz w:val="28"/>
          <w:szCs w:val="28"/>
        </w:rPr>
        <w:t xml:space="preserve"> риторики. 5. Исторический и национальный характер риторики 6. Российские традиции ораторского искусства. 7. Объект и предмет риторики. 8. Роды красноречия: понятие, характеристика. 9. Функционально-смысловые типы речи. 10. Виды социально-политического красноречия.  11. Виды академического красноречия. 12. Виды судебного красноречия. 13. Виды социально-бытового красноречия. 14. Виды богословско-церковного красноречия. 15. Сущность классической схемы риторического поступка. 16. Тропы и фигуры речи в публичном выступлении. 17. Качества успешного оратора. 18. Типы ораторов. 19. Поведение оратора в аудитории (невербальные аспекты). 20. Критерии эффективной речи. 21</w:t>
      </w:r>
    </w:p>
    <w:sectPr w:rsidR="00336E4C" w:rsidRPr="00336E4C" w:rsidSect="00336E4C">
      <w:footerReference w:type="default" r:id="rId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E0F" w:rsidRDefault="00485E0F" w:rsidP="00485E0F">
      <w:pPr>
        <w:spacing w:after="0" w:line="240" w:lineRule="auto"/>
      </w:pPr>
      <w:r>
        <w:separator/>
      </w:r>
    </w:p>
  </w:endnote>
  <w:endnote w:type="continuationSeparator" w:id="1">
    <w:p w:rsidR="00485E0F" w:rsidRDefault="00485E0F" w:rsidP="00485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9182"/>
      <w:docPartObj>
        <w:docPartGallery w:val="Page Numbers (Bottom of Page)"/>
        <w:docPartUnique/>
      </w:docPartObj>
    </w:sdtPr>
    <w:sdtContent>
      <w:p w:rsidR="003201E2" w:rsidRDefault="00485E0F">
        <w:pPr>
          <w:pStyle w:val="a6"/>
          <w:jc w:val="center"/>
        </w:pPr>
        <w:r>
          <w:fldChar w:fldCharType="begin"/>
        </w:r>
        <w:r w:rsidR="003B09BE">
          <w:instrText xml:space="preserve"> PAGE   \* MERGEFORMAT </w:instrText>
        </w:r>
        <w:r>
          <w:fldChar w:fldCharType="separate"/>
        </w:r>
        <w:r w:rsidR="0041116F">
          <w:rPr>
            <w:noProof/>
          </w:rPr>
          <w:t>6</w:t>
        </w:r>
        <w:r>
          <w:fldChar w:fldCharType="end"/>
        </w:r>
      </w:p>
    </w:sdtContent>
  </w:sdt>
  <w:p w:rsidR="003201E2" w:rsidRDefault="004111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E0F" w:rsidRDefault="00485E0F" w:rsidP="00485E0F">
      <w:pPr>
        <w:spacing w:after="0" w:line="240" w:lineRule="auto"/>
      </w:pPr>
      <w:r>
        <w:separator/>
      </w:r>
    </w:p>
  </w:footnote>
  <w:footnote w:type="continuationSeparator" w:id="1">
    <w:p w:rsidR="00485E0F" w:rsidRDefault="00485E0F" w:rsidP="00485E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36E4C"/>
    <w:rsid w:val="00001457"/>
    <w:rsid w:val="00002920"/>
    <w:rsid w:val="000038A5"/>
    <w:rsid w:val="00005C5C"/>
    <w:rsid w:val="00006941"/>
    <w:rsid w:val="00007D93"/>
    <w:rsid w:val="0001303C"/>
    <w:rsid w:val="00013A54"/>
    <w:rsid w:val="000142F6"/>
    <w:rsid w:val="00014DEC"/>
    <w:rsid w:val="00015A4B"/>
    <w:rsid w:val="00016A18"/>
    <w:rsid w:val="00017E39"/>
    <w:rsid w:val="00020127"/>
    <w:rsid w:val="000202A2"/>
    <w:rsid w:val="0002302C"/>
    <w:rsid w:val="00023551"/>
    <w:rsid w:val="000252CE"/>
    <w:rsid w:val="000302A2"/>
    <w:rsid w:val="0003260B"/>
    <w:rsid w:val="00032D40"/>
    <w:rsid w:val="000330A9"/>
    <w:rsid w:val="00033D8C"/>
    <w:rsid w:val="000358B7"/>
    <w:rsid w:val="0003723B"/>
    <w:rsid w:val="0003797C"/>
    <w:rsid w:val="00042799"/>
    <w:rsid w:val="00044326"/>
    <w:rsid w:val="0004460A"/>
    <w:rsid w:val="000446E6"/>
    <w:rsid w:val="00045C2C"/>
    <w:rsid w:val="00046087"/>
    <w:rsid w:val="0005095E"/>
    <w:rsid w:val="00050D95"/>
    <w:rsid w:val="00054D52"/>
    <w:rsid w:val="00060AC2"/>
    <w:rsid w:val="00061F17"/>
    <w:rsid w:val="000638ED"/>
    <w:rsid w:val="00066B69"/>
    <w:rsid w:val="000671AF"/>
    <w:rsid w:val="00067696"/>
    <w:rsid w:val="00070443"/>
    <w:rsid w:val="00070444"/>
    <w:rsid w:val="00070703"/>
    <w:rsid w:val="00070C41"/>
    <w:rsid w:val="000722EE"/>
    <w:rsid w:val="000757DD"/>
    <w:rsid w:val="00075FA4"/>
    <w:rsid w:val="00076B05"/>
    <w:rsid w:val="00077464"/>
    <w:rsid w:val="00077F66"/>
    <w:rsid w:val="00081638"/>
    <w:rsid w:val="00081B9D"/>
    <w:rsid w:val="00081DB5"/>
    <w:rsid w:val="00082925"/>
    <w:rsid w:val="000831B2"/>
    <w:rsid w:val="00084FD2"/>
    <w:rsid w:val="000871BD"/>
    <w:rsid w:val="0009313A"/>
    <w:rsid w:val="0009349B"/>
    <w:rsid w:val="000936D9"/>
    <w:rsid w:val="000936EF"/>
    <w:rsid w:val="0009380E"/>
    <w:rsid w:val="00095545"/>
    <w:rsid w:val="00096027"/>
    <w:rsid w:val="000A0368"/>
    <w:rsid w:val="000A2C00"/>
    <w:rsid w:val="000A2E13"/>
    <w:rsid w:val="000A3C34"/>
    <w:rsid w:val="000A41E8"/>
    <w:rsid w:val="000A5CE3"/>
    <w:rsid w:val="000A6394"/>
    <w:rsid w:val="000A6FED"/>
    <w:rsid w:val="000A771C"/>
    <w:rsid w:val="000A7BAB"/>
    <w:rsid w:val="000B12C2"/>
    <w:rsid w:val="000B146D"/>
    <w:rsid w:val="000B1631"/>
    <w:rsid w:val="000B186F"/>
    <w:rsid w:val="000B1FBC"/>
    <w:rsid w:val="000B2358"/>
    <w:rsid w:val="000B2DF4"/>
    <w:rsid w:val="000B31A1"/>
    <w:rsid w:val="000B3C08"/>
    <w:rsid w:val="000B3EE5"/>
    <w:rsid w:val="000B4395"/>
    <w:rsid w:val="000B785C"/>
    <w:rsid w:val="000C0CC9"/>
    <w:rsid w:val="000C7770"/>
    <w:rsid w:val="000D0C63"/>
    <w:rsid w:val="000D3A1A"/>
    <w:rsid w:val="000D3ED8"/>
    <w:rsid w:val="000D456C"/>
    <w:rsid w:val="000D5701"/>
    <w:rsid w:val="000D6EB1"/>
    <w:rsid w:val="000D7398"/>
    <w:rsid w:val="000E06F9"/>
    <w:rsid w:val="000E0C7E"/>
    <w:rsid w:val="000E0CF1"/>
    <w:rsid w:val="000E1338"/>
    <w:rsid w:val="000E1BAC"/>
    <w:rsid w:val="000E256B"/>
    <w:rsid w:val="000E37C3"/>
    <w:rsid w:val="000E41B4"/>
    <w:rsid w:val="000E4267"/>
    <w:rsid w:val="000E4868"/>
    <w:rsid w:val="000E5878"/>
    <w:rsid w:val="000E6CCA"/>
    <w:rsid w:val="000E7DB4"/>
    <w:rsid w:val="000F0105"/>
    <w:rsid w:val="000F0BA1"/>
    <w:rsid w:val="000F0DB5"/>
    <w:rsid w:val="000F28E0"/>
    <w:rsid w:val="000F2EC2"/>
    <w:rsid w:val="000F4140"/>
    <w:rsid w:val="000F514A"/>
    <w:rsid w:val="00100234"/>
    <w:rsid w:val="001008CC"/>
    <w:rsid w:val="00100B79"/>
    <w:rsid w:val="00103036"/>
    <w:rsid w:val="00104640"/>
    <w:rsid w:val="001054E6"/>
    <w:rsid w:val="0010570B"/>
    <w:rsid w:val="001068BA"/>
    <w:rsid w:val="00107D9F"/>
    <w:rsid w:val="00107E64"/>
    <w:rsid w:val="001105B1"/>
    <w:rsid w:val="00110985"/>
    <w:rsid w:val="00110A7D"/>
    <w:rsid w:val="001110BE"/>
    <w:rsid w:val="001117C2"/>
    <w:rsid w:val="00111C6E"/>
    <w:rsid w:val="001136C9"/>
    <w:rsid w:val="00116E36"/>
    <w:rsid w:val="00117A73"/>
    <w:rsid w:val="00117AB0"/>
    <w:rsid w:val="00121CB4"/>
    <w:rsid w:val="001245EB"/>
    <w:rsid w:val="00124993"/>
    <w:rsid w:val="00127FD9"/>
    <w:rsid w:val="001300D7"/>
    <w:rsid w:val="0013102A"/>
    <w:rsid w:val="00132C76"/>
    <w:rsid w:val="00132EA9"/>
    <w:rsid w:val="00132ED8"/>
    <w:rsid w:val="001334B1"/>
    <w:rsid w:val="0013502E"/>
    <w:rsid w:val="00135546"/>
    <w:rsid w:val="00136D1D"/>
    <w:rsid w:val="0013748B"/>
    <w:rsid w:val="00137879"/>
    <w:rsid w:val="00145009"/>
    <w:rsid w:val="00145684"/>
    <w:rsid w:val="0014638A"/>
    <w:rsid w:val="00146839"/>
    <w:rsid w:val="00146A14"/>
    <w:rsid w:val="001474D9"/>
    <w:rsid w:val="00150F8D"/>
    <w:rsid w:val="00152641"/>
    <w:rsid w:val="0015285F"/>
    <w:rsid w:val="0015513C"/>
    <w:rsid w:val="00156FE8"/>
    <w:rsid w:val="0016030D"/>
    <w:rsid w:val="00161850"/>
    <w:rsid w:val="00162E96"/>
    <w:rsid w:val="00163D0B"/>
    <w:rsid w:val="00164140"/>
    <w:rsid w:val="00166910"/>
    <w:rsid w:val="00166D58"/>
    <w:rsid w:val="001677D5"/>
    <w:rsid w:val="00170A82"/>
    <w:rsid w:val="00173058"/>
    <w:rsid w:val="0017319F"/>
    <w:rsid w:val="00173D18"/>
    <w:rsid w:val="00173F2A"/>
    <w:rsid w:val="00175D31"/>
    <w:rsid w:val="0017699A"/>
    <w:rsid w:val="00180BB6"/>
    <w:rsid w:val="00180DA8"/>
    <w:rsid w:val="00182579"/>
    <w:rsid w:val="0018561E"/>
    <w:rsid w:val="00185D07"/>
    <w:rsid w:val="00185D36"/>
    <w:rsid w:val="0018657C"/>
    <w:rsid w:val="001865D8"/>
    <w:rsid w:val="00187699"/>
    <w:rsid w:val="0019290E"/>
    <w:rsid w:val="00192964"/>
    <w:rsid w:val="00192B7E"/>
    <w:rsid w:val="00194B9E"/>
    <w:rsid w:val="00195B8B"/>
    <w:rsid w:val="00195C10"/>
    <w:rsid w:val="001961F1"/>
    <w:rsid w:val="001962C2"/>
    <w:rsid w:val="00197F00"/>
    <w:rsid w:val="001A1001"/>
    <w:rsid w:val="001A142E"/>
    <w:rsid w:val="001A3359"/>
    <w:rsid w:val="001A6199"/>
    <w:rsid w:val="001B1505"/>
    <w:rsid w:val="001B18C0"/>
    <w:rsid w:val="001B531C"/>
    <w:rsid w:val="001B5722"/>
    <w:rsid w:val="001B6715"/>
    <w:rsid w:val="001B71F8"/>
    <w:rsid w:val="001C01CB"/>
    <w:rsid w:val="001C09D3"/>
    <w:rsid w:val="001C0CD7"/>
    <w:rsid w:val="001C19F5"/>
    <w:rsid w:val="001C2539"/>
    <w:rsid w:val="001C45AF"/>
    <w:rsid w:val="001C4BD7"/>
    <w:rsid w:val="001C4D3E"/>
    <w:rsid w:val="001C6EFC"/>
    <w:rsid w:val="001C71A9"/>
    <w:rsid w:val="001D0988"/>
    <w:rsid w:val="001D0A16"/>
    <w:rsid w:val="001D0DAB"/>
    <w:rsid w:val="001D0FE6"/>
    <w:rsid w:val="001D1460"/>
    <w:rsid w:val="001D356F"/>
    <w:rsid w:val="001D45EE"/>
    <w:rsid w:val="001D6C0A"/>
    <w:rsid w:val="001D7C11"/>
    <w:rsid w:val="001E05C3"/>
    <w:rsid w:val="001E1CBE"/>
    <w:rsid w:val="001E4001"/>
    <w:rsid w:val="001E457E"/>
    <w:rsid w:val="001F05D0"/>
    <w:rsid w:val="001F1A14"/>
    <w:rsid w:val="001F1E99"/>
    <w:rsid w:val="001F234F"/>
    <w:rsid w:val="001F4E06"/>
    <w:rsid w:val="001F5A17"/>
    <w:rsid w:val="001F5FDE"/>
    <w:rsid w:val="001F7BAB"/>
    <w:rsid w:val="0020016D"/>
    <w:rsid w:val="00200F10"/>
    <w:rsid w:val="00201B77"/>
    <w:rsid w:val="0020233E"/>
    <w:rsid w:val="00203D90"/>
    <w:rsid w:val="00204BBE"/>
    <w:rsid w:val="00205207"/>
    <w:rsid w:val="002054AA"/>
    <w:rsid w:val="00206B27"/>
    <w:rsid w:val="00210333"/>
    <w:rsid w:val="00210C55"/>
    <w:rsid w:val="00211584"/>
    <w:rsid w:val="00214BA5"/>
    <w:rsid w:val="00216E18"/>
    <w:rsid w:val="00217D92"/>
    <w:rsid w:val="00222DCA"/>
    <w:rsid w:val="002235EC"/>
    <w:rsid w:val="002243A9"/>
    <w:rsid w:val="00224A99"/>
    <w:rsid w:val="00224E3B"/>
    <w:rsid w:val="00226678"/>
    <w:rsid w:val="00231D70"/>
    <w:rsid w:val="0023211D"/>
    <w:rsid w:val="00234C7F"/>
    <w:rsid w:val="00234E5E"/>
    <w:rsid w:val="00235A23"/>
    <w:rsid w:val="00235CC0"/>
    <w:rsid w:val="00235FF9"/>
    <w:rsid w:val="00240791"/>
    <w:rsid w:val="002418AC"/>
    <w:rsid w:val="00242EA8"/>
    <w:rsid w:val="00245386"/>
    <w:rsid w:val="00245648"/>
    <w:rsid w:val="002468F2"/>
    <w:rsid w:val="002532EB"/>
    <w:rsid w:val="00253356"/>
    <w:rsid w:val="00254146"/>
    <w:rsid w:val="00256204"/>
    <w:rsid w:val="00257F97"/>
    <w:rsid w:val="00257FAD"/>
    <w:rsid w:val="0026078F"/>
    <w:rsid w:val="00262863"/>
    <w:rsid w:val="002634CD"/>
    <w:rsid w:val="002646BA"/>
    <w:rsid w:val="002647AD"/>
    <w:rsid w:val="00267041"/>
    <w:rsid w:val="00267C2D"/>
    <w:rsid w:val="002718A3"/>
    <w:rsid w:val="00271E2E"/>
    <w:rsid w:val="00272B66"/>
    <w:rsid w:val="00273058"/>
    <w:rsid w:val="00274CB7"/>
    <w:rsid w:val="002752FE"/>
    <w:rsid w:val="0027703C"/>
    <w:rsid w:val="00277302"/>
    <w:rsid w:val="00277309"/>
    <w:rsid w:val="00280F27"/>
    <w:rsid w:val="00282083"/>
    <w:rsid w:val="00282332"/>
    <w:rsid w:val="00282431"/>
    <w:rsid w:val="002829F8"/>
    <w:rsid w:val="0028445F"/>
    <w:rsid w:val="00286A7A"/>
    <w:rsid w:val="002875B3"/>
    <w:rsid w:val="00290992"/>
    <w:rsid w:val="002909B7"/>
    <w:rsid w:val="002911C4"/>
    <w:rsid w:val="002915A9"/>
    <w:rsid w:val="0029182B"/>
    <w:rsid w:val="0029236B"/>
    <w:rsid w:val="00293093"/>
    <w:rsid w:val="002945F8"/>
    <w:rsid w:val="002953F0"/>
    <w:rsid w:val="00295B56"/>
    <w:rsid w:val="00295FD1"/>
    <w:rsid w:val="002976CD"/>
    <w:rsid w:val="002A09A9"/>
    <w:rsid w:val="002A22C2"/>
    <w:rsid w:val="002A2825"/>
    <w:rsid w:val="002A28FF"/>
    <w:rsid w:val="002A2C13"/>
    <w:rsid w:val="002A4358"/>
    <w:rsid w:val="002A4536"/>
    <w:rsid w:val="002A47E6"/>
    <w:rsid w:val="002A549E"/>
    <w:rsid w:val="002A5B55"/>
    <w:rsid w:val="002A6654"/>
    <w:rsid w:val="002A7799"/>
    <w:rsid w:val="002B3452"/>
    <w:rsid w:val="002B413B"/>
    <w:rsid w:val="002B7B19"/>
    <w:rsid w:val="002B7F48"/>
    <w:rsid w:val="002C01FB"/>
    <w:rsid w:val="002C0A67"/>
    <w:rsid w:val="002C185D"/>
    <w:rsid w:val="002C2BA9"/>
    <w:rsid w:val="002C2F8A"/>
    <w:rsid w:val="002D1512"/>
    <w:rsid w:val="002D2BA2"/>
    <w:rsid w:val="002D348B"/>
    <w:rsid w:val="002D40DB"/>
    <w:rsid w:val="002D5D55"/>
    <w:rsid w:val="002D5DF9"/>
    <w:rsid w:val="002D64B1"/>
    <w:rsid w:val="002D6F0C"/>
    <w:rsid w:val="002E1413"/>
    <w:rsid w:val="002E2724"/>
    <w:rsid w:val="002E4D44"/>
    <w:rsid w:val="002E766C"/>
    <w:rsid w:val="002F0998"/>
    <w:rsid w:val="002F2EBB"/>
    <w:rsid w:val="002F37E5"/>
    <w:rsid w:val="002F48A4"/>
    <w:rsid w:val="002F4B32"/>
    <w:rsid w:val="002F5087"/>
    <w:rsid w:val="002F5DAB"/>
    <w:rsid w:val="002F7006"/>
    <w:rsid w:val="00300642"/>
    <w:rsid w:val="003008E6"/>
    <w:rsid w:val="00303F0F"/>
    <w:rsid w:val="00305BBC"/>
    <w:rsid w:val="003061D2"/>
    <w:rsid w:val="0031007D"/>
    <w:rsid w:val="0031211A"/>
    <w:rsid w:val="003169DA"/>
    <w:rsid w:val="00320A08"/>
    <w:rsid w:val="00320FC2"/>
    <w:rsid w:val="003212D0"/>
    <w:rsid w:val="00321612"/>
    <w:rsid w:val="00321BC6"/>
    <w:rsid w:val="00322887"/>
    <w:rsid w:val="00322B0A"/>
    <w:rsid w:val="00324EBB"/>
    <w:rsid w:val="00325751"/>
    <w:rsid w:val="003275F6"/>
    <w:rsid w:val="00333F75"/>
    <w:rsid w:val="00334F5C"/>
    <w:rsid w:val="00335BC8"/>
    <w:rsid w:val="00336E4C"/>
    <w:rsid w:val="00337AA1"/>
    <w:rsid w:val="00337B47"/>
    <w:rsid w:val="00340E23"/>
    <w:rsid w:val="00341694"/>
    <w:rsid w:val="003426A3"/>
    <w:rsid w:val="00342B38"/>
    <w:rsid w:val="00343FDE"/>
    <w:rsid w:val="00346D29"/>
    <w:rsid w:val="00351CDD"/>
    <w:rsid w:val="00353876"/>
    <w:rsid w:val="00353F2C"/>
    <w:rsid w:val="0035420A"/>
    <w:rsid w:val="003547B9"/>
    <w:rsid w:val="00360281"/>
    <w:rsid w:val="00360AE2"/>
    <w:rsid w:val="003612E7"/>
    <w:rsid w:val="00363318"/>
    <w:rsid w:val="00363E88"/>
    <w:rsid w:val="00364638"/>
    <w:rsid w:val="00364E37"/>
    <w:rsid w:val="00365AF6"/>
    <w:rsid w:val="00366E3C"/>
    <w:rsid w:val="00367259"/>
    <w:rsid w:val="00370224"/>
    <w:rsid w:val="00371512"/>
    <w:rsid w:val="003723D3"/>
    <w:rsid w:val="00372D45"/>
    <w:rsid w:val="00372D54"/>
    <w:rsid w:val="0037526A"/>
    <w:rsid w:val="0037533C"/>
    <w:rsid w:val="00376E5B"/>
    <w:rsid w:val="003843B3"/>
    <w:rsid w:val="003844BF"/>
    <w:rsid w:val="00385FBF"/>
    <w:rsid w:val="0038717F"/>
    <w:rsid w:val="003877F7"/>
    <w:rsid w:val="00387F4E"/>
    <w:rsid w:val="003914D1"/>
    <w:rsid w:val="00392D85"/>
    <w:rsid w:val="00393E0D"/>
    <w:rsid w:val="0039518C"/>
    <w:rsid w:val="00397091"/>
    <w:rsid w:val="003A273E"/>
    <w:rsid w:val="003A3541"/>
    <w:rsid w:val="003A3993"/>
    <w:rsid w:val="003A3A3E"/>
    <w:rsid w:val="003A436D"/>
    <w:rsid w:val="003A518B"/>
    <w:rsid w:val="003A638C"/>
    <w:rsid w:val="003A6ABC"/>
    <w:rsid w:val="003A6C8B"/>
    <w:rsid w:val="003A76A0"/>
    <w:rsid w:val="003B09BE"/>
    <w:rsid w:val="003B0E06"/>
    <w:rsid w:val="003B3A86"/>
    <w:rsid w:val="003B5001"/>
    <w:rsid w:val="003B5FE8"/>
    <w:rsid w:val="003C0589"/>
    <w:rsid w:val="003C0BD4"/>
    <w:rsid w:val="003C1465"/>
    <w:rsid w:val="003C3639"/>
    <w:rsid w:val="003C4135"/>
    <w:rsid w:val="003C43BF"/>
    <w:rsid w:val="003C5E2F"/>
    <w:rsid w:val="003C5ED5"/>
    <w:rsid w:val="003C7A7C"/>
    <w:rsid w:val="003D3811"/>
    <w:rsid w:val="003D395D"/>
    <w:rsid w:val="003D782A"/>
    <w:rsid w:val="003D7C0C"/>
    <w:rsid w:val="003D7D76"/>
    <w:rsid w:val="003E002B"/>
    <w:rsid w:val="003E164E"/>
    <w:rsid w:val="003E2725"/>
    <w:rsid w:val="003E3DE4"/>
    <w:rsid w:val="003E42BE"/>
    <w:rsid w:val="003E4C64"/>
    <w:rsid w:val="003E6133"/>
    <w:rsid w:val="003E7BD5"/>
    <w:rsid w:val="003F0E52"/>
    <w:rsid w:val="003F30FB"/>
    <w:rsid w:val="003F3551"/>
    <w:rsid w:val="003F490A"/>
    <w:rsid w:val="00400A1D"/>
    <w:rsid w:val="00400C5E"/>
    <w:rsid w:val="00401A23"/>
    <w:rsid w:val="00401B0B"/>
    <w:rsid w:val="00404571"/>
    <w:rsid w:val="00406DCC"/>
    <w:rsid w:val="004075AE"/>
    <w:rsid w:val="0041116F"/>
    <w:rsid w:val="00415BE5"/>
    <w:rsid w:val="00416DF6"/>
    <w:rsid w:val="00416E55"/>
    <w:rsid w:val="00420711"/>
    <w:rsid w:val="0042133E"/>
    <w:rsid w:val="00422065"/>
    <w:rsid w:val="004228D2"/>
    <w:rsid w:val="00422972"/>
    <w:rsid w:val="00423E36"/>
    <w:rsid w:val="00425208"/>
    <w:rsid w:val="00425CF7"/>
    <w:rsid w:val="00426A8C"/>
    <w:rsid w:val="00426FAF"/>
    <w:rsid w:val="00431247"/>
    <w:rsid w:val="00431DD1"/>
    <w:rsid w:val="004322CD"/>
    <w:rsid w:val="0043258A"/>
    <w:rsid w:val="00434C16"/>
    <w:rsid w:val="00435711"/>
    <w:rsid w:val="00435881"/>
    <w:rsid w:val="00437F25"/>
    <w:rsid w:val="00440BB7"/>
    <w:rsid w:val="00442328"/>
    <w:rsid w:val="004423D4"/>
    <w:rsid w:val="00442B44"/>
    <w:rsid w:val="00444BA6"/>
    <w:rsid w:val="00445480"/>
    <w:rsid w:val="004459EF"/>
    <w:rsid w:val="00445D07"/>
    <w:rsid w:val="004460E2"/>
    <w:rsid w:val="004468F0"/>
    <w:rsid w:val="00447311"/>
    <w:rsid w:val="00450F45"/>
    <w:rsid w:val="00451C28"/>
    <w:rsid w:val="00452503"/>
    <w:rsid w:val="004525FA"/>
    <w:rsid w:val="004551F0"/>
    <w:rsid w:val="00455925"/>
    <w:rsid w:val="00456A30"/>
    <w:rsid w:val="00460BD1"/>
    <w:rsid w:val="004623A6"/>
    <w:rsid w:val="00463515"/>
    <w:rsid w:val="00465AC4"/>
    <w:rsid w:val="00466130"/>
    <w:rsid w:val="00466963"/>
    <w:rsid w:val="00467488"/>
    <w:rsid w:val="004677DB"/>
    <w:rsid w:val="00472326"/>
    <w:rsid w:val="00472454"/>
    <w:rsid w:val="004731A6"/>
    <w:rsid w:val="004737D0"/>
    <w:rsid w:val="00475FF4"/>
    <w:rsid w:val="0047632F"/>
    <w:rsid w:val="00477FC9"/>
    <w:rsid w:val="0048112D"/>
    <w:rsid w:val="004822D2"/>
    <w:rsid w:val="004844E7"/>
    <w:rsid w:val="004859D7"/>
    <w:rsid w:val="00485E0F"/>
    <w:rsid w:val="00486296"/>
    <w:rsid w:val="00490781"/>
    <w:rsid w:val="00492F45"/>
    <w:rsid w:val="00493006"/>
    <w:rsid w:val="00494D6E"/>
    <w:rsid w:val="00497F82"/>
    <w:rsid w:val="004A0CF0"/>
    <w:rsid w:val="004A303B"/>
    <w:rsid w:val="004A49AF"/>
    <w:rsid w:val="004A4EE7"/>
    <w:rsid w:val="004A5868"/>
    <w:rsid w:val="004A588C"/>
    <w:rsid w:val="004A5BDC"/>
    <w:rsid w:val="004A7927"/>
    <w:rsid w:val="004B4FC0"/>
    <w:rsid w:val="004B6D1C"/>
    <w:rsid w:val="004B7A06"/>
    <w:rsid w:val="004C1E19"/>
    <w:rsid w:val="004C37AA"/>
    <w:rsid w:val="004C6879"/>
    <w:rsid w:val="004D0896"/>
    <w:rsid w:val="004D115D"/>
    <w:rsid w:val="004D29D1"/>
    <w:rsid w:val="004D365B"/>
    <w:rsid w:val="004D42CE"/>
    <w:rsid w:val="004D4BF7"/>
    <w:rsid w:val="004D4D85"/>
    <w:rsid w:val="004D5333"/>
    <w:rsid w:val="004D5752"/>
    <w:rsid w:val="004D69BB"/>
    <w:rsid w:val="004D74BE"/>
    <w:rsid w:val="004D7EDE"/>
    <w:rsid w:val="004E032F"/>
    <w:rsid w:val="004E08C6"/>
    <w:rsid w:val="004E0C8E"/>
    <w:rsid w:val="004E10BF"/>
    <w:rsid w:val="004E1C48"/>
    <w:rsid w:val="004E2055"/>
    <w:rsid w:val="004E2507"/>
    <w:rsid w:val="004E373C"/>
    <w:rsid w:val="004E37AC"/>
    <w:rsid w:val="004E38DD"/>
    <w:rsid w:val="004E3FDC"/>
    <w:rsid w:val="004E47F1"/>
    <w:rsid w:val="004E4B64"/>
    <w:rsid w:val="004E4DBC"/>
    <w:rsid w:val="004E543C"/>
    <w:rsid w:val="004E749A"/>
    <w:rsid w:val="004F145D"/>
    <w:rsid w:val="004F1634"/>
    <w:rsid w:val="004F1ED7"/>
    <w:rsid w:val="004F3553"/>
    <w:rsid w:val="004F5707"/>
    <w:rsid w:val="004F60DF"/>
    <w:rsid w:val="004F7452"/>
    <w:rsid w:val="005009E4"/>
    <w:rsid w:val="005016CC"/>
    <w:rsid w:val="005022F5"/>
    <w:rsid w:val="00502FED"/>
    <w:rsid w:val="00504514"/>
    <w:rsid w:val="0050480A"/>
    <w:rsid w:val="005065A9"/>
    <w:rsid w:val="005068BC"/>
    <w:rsid w:val="0050707C"/>
    <w:rsid w:val="005077A6"/>
    <w:rsid w:val="00510376"/>
    <w:rsid w:val="005111FC"/>
    <w:rsid w:val="005131B4"/>
    <w:rsid w:val="00513531"/>
    <w:rsid w:val="00514107"/>
    <w:rsid w:val="0051463D"/>
    <w:rsid w:val="00514D12"/>
    <w:rsid w:val="0051600A"/>
    <w:rsid w:val="00517523"/>
    <w:rsid w:val="005204D8"/>
    <w:rsid w:val="00521937"/>
    <w:rsid w:val="005247D2"/>
    <w:rsid w:val="00525066"/>
    <w:rsid w:val="00525FBB"/>
    <w:rsid w:val="005261A4"/>
    <w:rsid w:val="005310A9"/>
    <w:rsid w:val="0053156F"/>
    <w:rsid w:val="00532C13"/>
    <w:rsid w:val="00533F7C"/>
    <w:rsid w:val="00535B13"/>
    <w:rsid w:val="00541B7C"/>
    <w:rsid w:val="00542E4D"/>
    <w:rsid w:val="00543594"/>
    <w:rsid w:val="005446B8"/>
    <w:rsid w:val="00544CF6"/>
    <w:rsid w:val="0054695B"/>
    <w:rsid w:val="00551868"/>
    <w:rsid w:val="00553C26"/>
    <w:rsid w:val="00554D34"/>
    <w:rsid w:val="005557DB"/>
    <w:rsid w:val="005558C9"/>
    <w:rsid w:val="00555D30"/>
    <w:rsid w:val="00555DB7"/>
    <w:rsid w:val="00556339"/>
    <w:rsid w:val="00556475"/>
    <w:rsid w:val="005574CA"/>
    <w:rsid w:val="00557ED8"/>
    <w:rsid w:val="0056052E"/>
    <w:rsid w:val="00560A18"/>
    <w:rsid w:val="00561281"/>
    <w:rsid w:val="00561A7A"/>
    <w:rsid w:val="00562357"/>
    <w:rsid w:val="00562F89"/>
    <w:rsid w:val="0056304D"/>
    <w:rsid w:val="00563AB7"/>
    <w:rsid w:val="00563B61"/>
    <w:rsid w:val="00564130"/>
    <w:rsid w:val="00564241"/>
    <w:rsid w:val="0056440F"/>
    <w:rsid w:val="0056519F"/>
    <w:rsid w:val="0056639F"/>
    <w:rsid w:val="0057043E"/>
    <w:rsid w:val="00571925"/>
    <w:rsid w:val="005720BC"/>
    <w:rsid w:val="005728BC"/>
    <w:rsid w:val="00573385"/>
    <w:rsid w:val="00574BF5"/>
    <w:rsid w:val="005755AF"/>
    <w:rsid w:val="00575909"/>
    <w:rsid w:val="0058011C"/>
    <w:rsid w:val="0058022D"/>
    <w:rsid w:val="00580A96"/>
    <w:rsid w:val="0058223E"/>
    <w:rsid w:val="00583692"/>
    <w:rsid w:val="0058389C"/>
    <w:rsid w:val="00584FAA"/>
    <w:rsid w:val="00585A25"/>
    <w:rsid w:val="0058604B"/>
    <w:rsid w:val="005872B9"/>
    <w:rsid w:val="005907AF"/>
    <w:rsid w:val="00590BC3"/>
    <w:rsid w:val="0059121B"/>
    <w:rsid w:val="0059459D"/>
    <w:rsid w:val="005949CE"/>
    <w:rsid w:val="00595DA7"/>
    <w:rsid w:val="005A146E"/>
    <w:rsid w:val="005A3CC3"/>
    <w:rsid w:val="005A3DB3"/>
    <w:rsid w:val="005A432B"/>
    <w:rsid w:val="005A5032"/>
    <w:rsid w:val="005B2C2F"/>
    <w:rsid w:val="005B38B6"/>
    <w:rsid w:val="005B3D19"/>
    <w:rsid w:val="005B48FD"/>
    <w:rsid w:val="005B4ED3"/>
    <w:rsid w:val="005C1D61"/>
    <w:rsid w:val="005C2A8E"/>
    <w:rsid w:val="005C2BE2"/>
    <w:rsid w:val="005C3E39"/>
    <w:rsid w:val="005C48FD"/>
    <w:rsid w:val="005C4BBF"/>
    <w:rsid w:val="005C4DF2"/>
    <w:rsid w:val="005C51B0"/>
    <w:rsid w:val="005C6308"/>
    <w:rsid w:val="005C6469"/>
    <w:rsid w:val="005C64FB"/>
    <w:rsid w:val="005C66B8"/>
    <w:rsid w:val="005C70CB"/>
    <w:rsid w:val="005C7200"/>
    <w:rsid w:val="005C728C"/>
    <w:rsid w:val="005D031B"/>
    <w:rsid w:val="005D081D"/>
    <w:rsid w:val="005D0CA7"/>
    <w:rsid w:val="005D2B8A"/>
    <w:rsid w:val="005D32E4"/>
    <w:rsid w:val="005D4913"/>
    <w:rsid w:val="005D5A70"/>
    <w:rsid w:val="005E29DE"/>
    <w:rsid w:val="005E4D95"/>
    <w:rsid w:val="005E65BA"/>
    <w:rsid w:val="005E67F5"/>
    <w:rsid w:val="005E6940"/>
    <w:rsid w:val="005E699D"/>
    <w:rsid w:val="005E6BE8"/>
    <w:rsid w:val="005E6F5F"/>
    <w:rsid w:val="005F0D18"/>
    <w:rsid w:val="005F4405"/>
    <w:rsid w:val="005F69A6"/>
    <w:rsid w:val="005F7635"/>
    <w:rsid w:val="006017B0"/>
    <w:rsid w:val="00601CCE"/>
    <w:rsid w:val="00603791"/>
    <w:rsid w:val="006038DE"/>
    <w:rsid w:val="00604835"/>
    <w:rsid w:val="006048D0"/>
    <w:rsid w:val="00604EAD"/>
    <w:rsid w:val="00604F82"/>
    <w:rsid w:val="00605981"/>
    <w:rsid w:val="00605CDF"/>
    <w:rsid w:val="00605E5F"/>
    <w:rsid w:val="006072C1"/>
    <w:rsid w:val="0061006B"/>
    <w:rsid w:val="00610E90"/>
    <w:rsid w:val="006138E0"/>
    <w:rsid w:val="006142A2"/>
    <w:rsid w:val="006179B4"/>
    <w:rsid w:val="00617A28"/>
    <w:rsid w:val="00617B16"/>
    <w:rsid w:val="00621089"/>
    <w:rsid w:val="00621330"/>
    <w:rsid w:val="00621D82"/>
    <w:rsid w:val="006237B1"/>
    <w:rsid w:val="0062453F"/>
    <w:rsid w:val="00627F8B"/>
    <w:rsid w:val="0063239A"/>
    <w:rsid w:val="00632DAE"/>
    <w:rsid w:val="006330E1"/>
    <w:rsid w:val="00634DC7"/>
    <w:rsid w:val="00636127"/>
    <w:rsid w:val="00637126"/>
    <w:rsid w:val="00640C5E"/>
    <w:rsid w:val="00641273"/>
    <w:rsid w:val="00641BAC"/>
    <w:rsid w:val="0064204B"/>
    <w:rsid w:val="00645807"/>
    <w:rsid w:val="0064634E"/>
    <w:rsid w:val="006467FB"/>
    <w:rsid w:val="00646969"/>
    <w:rsid w:val="00646E3A"/>
    <w:rsid w:val="006508BA"/>
    <w:rsid w:val="00651295"/>
    <w:rsid w:val="00651860"/>
    <w:rsid w:val="00652F1D"/>
    <w:rsid w:val="00655ACC"/>
    <w:rsid w:val="0065638D"/>
    <w:rsid w:val="006564C4"/>
    <w:rsid w:val="006615C2"/>
    <w:rsid w:val="00661F57"/>
    <w:rsid w:val="006625D5"/>
    <w:rsid w:val="00662631"/>
    <w:rsid w:val="00663032"/>
    <w:rsid w:val="0066353B"/>
    <w:rsid w:val="0066492A"/>
    <w:rsid w:val="00665AF1"/>
    <w:rsid w:val="00667318"/>
    <w:rsid w:val="00672282"/>
    <w:rsid w:val="00672AF1"/>
    <w:rsid w:val="0067375A"/>
    <w:rsid w:val="006743D4"/>
    <w:rsid w:val="006779D5"/>
    <w:rsid w:val="0068085E"/>
    <w:rsid w:val="00683D8E"/>
    <w:rsid w:val="00685896"/>
    <w:rsid w:val="006867DB"/>
    <w:rsid w:val="006900E4"/>
    <w:rsid w:val="00691788"/>
    <w:rsid w:val="00693C38"/>
    <w:rsid w:val="006958AD"/>
    <w:rsid w:val="00696527"/>
    <w:rsid w:val="00696557"/>
    <w:rsid w:val="00697835"/>
    <w:rsid w:val="00697E3A"/>
    <w:rsid w:val="00697FBE"/>
    <w:rsid w:val="006A1349"/>
    <w:rsid w:val="006A3FDB"/>
    <w:rsid w:val="006A4106"/>
    <w:rsid w:val="006A45FA"/>
    <w:rsid w:val="006A52F0"/>
    <w:rsid w:val="006A5AFB"/>
    <w:rsid w:val="006B01CF"/>
    <w:rsid w:val="006B12D2"/>
    <w:rsid w:val="006B1406"/>
    <w:rsid w:val="006B1DE6"/>
    <w:rsid w:val="006B444F"/>
    <w:rsid w:val="006B6100"/>
    <w:rsid w:val="006B6508"/>
    <w:rsid w:val="006C10EA"/>
    <w:rsid w:val="006C1661"/>
    <w:rsid w:val="006C1AD8"/>
    <w:rsid w:val="006C25B3"/>
    <w:rsid w:val="006C5D5E"/>
    <w:rsid w:val="006C7385"/>
    <w:rsid w:val="006D06C7"/>
    <w:rsid w:val="006D18E8"/>
    <w:rsid w:val="006D2B33"/>
    <w:rsid w:val="006D2E2E"/>
    <w:rsid w:val="006D318C"/>
    <w:rsid w:val="006D3CAB"/>
    <w:rsid w:val="006D4285"/>
    <w:rsid w:val="006D517C"/>
    <w:rsid w:val="006D692B"/>
    <w:rsid w:val="006D70B6"/>
    <w:rsid w:val="006D7A84"/>
    <w:rsid w:val="006E362B"/>
    <w:rsid w:val="006E6CAB"/>
    <w:rsid w:val="006E72B6"/>
    <w:rsid w:val="006F037E"/>
    <w:rsid w:val="006F0846"/>
    <w:rsid w:val="006F1242"/>
    <w:rsid w:val="006F12E7"/>
    <w:rsid w:val="006F160A"/>
    <w:rsid w:val="006F3DF7"/>
    <w:rsid w:val="006F61BB"/>
    <w:rsid w:val="00700A0C"/>
    <w:rsid w:val="00701258"/>
    <w:rsid w:val="00703198"/>
    <w:rsid w:val="00705DA0"/>
    <w:rsid w:val="00707D0B"/>
    <w:rsid w:val="00712472"/>
    <w:rsid w:val="007134C5"/>
    <w:rsid w:val="007148B5"/>
    <w:rsid w:val="00715153"/>
    <w:rsid w:val="007152D0"/>
    <w:rsid w:val="00715636"/>
    <w:rsid w:val="00716894"/>
    <w:rsid w:val="00717478"/>
    <w:rsid w:val="0072251B"/>
    <w:rsid w:val="00723DC9"/>
    <w:rsid w:val="00724090"/>
    <w:rsid w:val="00724606"/>
    <w:rsid w:val="00724C7C"/>
    <w:rsid w:val="00724FA7"/>
    <w:rsid w:val="007250BC"/>
    <w:rsid w:val="00725795"/>
    <w:rsid w:val="007266E2"/>
    <w:rsid w:val="007274DF"/>
    <w:rsid w:val="007311EB"/>
    <w:rsid w:val="00731E4C"/>
    <w:rsid w:val="00734036"/>
    <w:rsid w:val="00734854"/>
    <w:rsid w:val="007368D0"/>
    <w:rsid w:val="00736A66"/>
    <w:rsid w:val="0074284E"/>
    <w:rsid w:val="00744897"/>
    <w:rsid w:val="00746549"/>
    <w:rsid w:val="0074695E"/>
    <w:rsid w:val="00751DAB"/>
    <w:rsid w:val="00753707"/>
    <w:rsid w:val="00755AA1"/>
    <w:rsid w:val="00755BBF"/>
    <w:rsid w:val="00755E6D"/>
    <w:rsid w:val="00756C1E"/>
    <w:rsid w:val="0075736B"/>
    <w:rsid w:val="00757662"/>
    <w:rsid w:val="007611A4"/>
    <w:rsid w:val="0076287D"/>
    <w:rsid w:val="007630F3"/>
    <w:rsid w:val="0076546A"/>
    <w:rsid w:val="00765CFA"/>
    <w:rsid w:val="00770098"/>
    <w:rsid w:val="007733C0"/>
    <w:rsid w:val="00774096"/>
    <w:rsid w:val="00775F96"/>
    <w:rsid w:val="00776A7D"/>
    <w:rsid w:val="00776BA4"/>
    <w:rsid w:val="00780BF1"/>
    <w:rsid w:val="00780EE3"/>
    <w:rsid w:val="007813D2"/>
    <w:rsid w:val="0078226F"/>
    <w:rsid w:val="0078255C"/>
    <w:rsid w:val="00784B61"/>
    <w:rsid w:val="0078504E"/>
    <w:rsid w:val="007851FA"/>
    <w:rsid w:val="00785E7F"/>
    <w:rsid w:val="00785EB4"/>
    <w:rsid w:val="00787319"/>
    <w:rsid w:val="00790881"/>
    <w:rsid w:val="00791B5E"/>
    <w:rsid w:val="00791F2D"/>
    <w:rsid w:val="00793931"/>
    <w:rsid w:val="0079396E"/>
    <w:rsid w:val="00793EC5"/>
    <w:rsid w:val="00794E48"/>
    <w:rsid w:val="00796339"/>
    <w:rsid w:val="0079654F"/>
    <w:rsid w:val="00796957"/>
    <w:rsid w:val="00797A02"/>
    <w:rsid w:val="007A11D5"/>
    <w:rsid w:val="007A146E"/>
    <w:rsid w:val="007A2702"/>
    <w:rsid w:val="007A2F4A"/>
    <w:rsid w:val="007A33D6"/>
    <w:rsid w:val="007A4075"/>
    <w:rsid w:val="007A42E9"/>
    <w:rsid w:val="007A4826"/>
    <w:rsid w:val="007A4C5E"/>
    <w:rsid w:val="007B279B"/>
    <w:rsid w:val="007B4F5C"/>
    <w:rsid w:val="007B512B"/>
    <w:rsid w:val="007B5868"/>
    <w:rsid w:val="007B5976"/>
    <w:rsid w:val="007B5A97"/>
    <w:rsid w:val="007B5FA7"/>
    <w:rsid w:val="007B7DBD"/>
    <w:rsid w:val="007C0E10"/>
    <w:rsid w:val="007C1276"/>
    <w:rsid w:val="007C3F5E"/>
    <w:rsid w:val="007C3FE5"/>
    <w:rsid w:val="007C4092"/>
    <w:rsid w:val="007C5A28"/>
    <w:rsid w:val="007C6F37"/>
    <w:rsid w:val="007C7B59"/>
    <w:rsid w:val="007D0E51"/>
    <w:rsid w:val="007D1632"/>
    <w:rsid w:val="007D1E25"/>
    <w:rsid w:val="007D215B"/>
    <w:rsid w:val="007D2AC1"/>
    <w:rsid w:val="007D3D62"/>
    <w:rsid w:val="007D44BA"/>
    <w:rsid w:val="007D4AE3"/>
    <w:rsid w:val="007D4B9C"/>
    <w:rsid w:val="007D55FB"/>
    <w:rsid w:val="007E38F8"/>
    <w:rsid w:val="007E442B"/>
    <w:rsid w:val="007E61DD"/>
    <w:rsid w:val="007E7DA9"/>
    <w:rsid w:val="007E7F4E"/>
    <w:rsid w:val="007F0664"/>
    <w:rsid w:val="007F0E95"/>
    <w:rsid w:val="007F2861"/>
    <w:rsid w:val="007F3390"/>
    <w:rsid w:val="007F48CF"/>
    <w:rsid w:val="007F565C"/>
    <w:rsid w:val="007F5774"/>
    <w:rsid w:val="007F6030"/>
    <w:rsid w:val="008014FA"/>
    <w:rsid w:val="00801BDD"/>
    <w:rsid w:val="008033E3"/>
    <w:rsid w:val="00803E08"/>
    <w:rsid w:val="008050F2"/>
    <w:rsid w:val="00805E28"/>
    <w:rsid w:val="008074EF"/>
    <w:rsid w:val="008075A0"/>
    <w:rsid w:val="008112FE"/>
    <w:rsid w:val="00811DFE"/>
    <w:rsid w:val="00813067"/>
    <w:rsid w:val="00813E3F"/>
    <w:rsid w:val="008147E2"/>
    <w:rsid w:val="00816998"/>
    <w:rsid w:val="00820F85"/>
    <w:rsid w:val="008218E5"/>
    <w:rsid w:val="00822942"/>
    <w:rsid w:val="00825898"/>
    <w:rsid w:val="00826808"/>
    <w:rsid w:val="008307EB"/>
    <w:rsid w:val="00832524"/>
    <w:rsid w:val="00832D1A"/>
    <w:rsid w:val="0083345A"/>
    <w:rsid w:val="00833C54"/>
    <w:rsid w:val="008350D7"/>
    <w:rsid w:val="00836321"/>
    <w:rsid w:val="0083670F"/>
    <w:rsid w:val="00836BB7"/>
    <w:rsid w:val="008378CD"/>
    <w:rsid w:val="008378EA"/>
    <w:rsid w:val="00837A3A"/>
    <w:rsid w:val="00842B33"/>
    <w:rsid w:val="00845971"/>
    <w:rsid w:val="008469E4"/>
    <w:rsid w:val="0085020A"/>
    <w:rsid w:val="008509C2"/>
    <w:rsid w:val="00850D8E"/>
    <w:rsid w:val="00851F7A"/>
    <w:rsid w:val="00853F17"/>
    <w:rsid w:val="008545E6"/>
    <w:rsid w:val="008548EE"/>
    <w:rsid w:val="00854F42"/>
    <w:rsid w:val="00855920"/>
    <w:rsid w:val="00857BE0"/>
    <w:rsid w:val="0086080F"/>
    <w:rsid w:val="00862203"/>
    <w:rsid w:val="008623EF"/>
    <w:rsid w:val="00862989"/>
    <w:rsid w:val="00862F61"/>
    <w:rsid w:val="00864C59"/>
    <w:rsid w:val="00866643"/>
    <w:rsid w:val="0086692B"/>
    <w:rsid w:val="00867D1C"/>
    <w:rsid w:val="00867ECF"/>
    <w:rsid w:val="00867F0C"/>
    <w:rsid w:val="00870C75"/>
    <w:rsid w:val="0087503A"/>
    <w:rsid w:val="00876553"/>
    <w:rsid w:val="00876CA4"/>
    <w:rsid w:val="00884BF5"/>
    <w:rsid w:val="0088543E"/>
    <w:rsid w:val="00885E92"/>
    <w:rsid w:val="00887852"/>
    <w:rsid w:val="008903C8"/>
    <w:rsid w:val="00890888"/>
    <w:rsid w:val="008916D6"/>
    <w:rsid w:val="00891CB6"/>
    <w:rsid w:val="00892DB1"/>
    <w:rsid w:val="00892F2A"/>
    <w:rsid w:val="008931FF"/>
    <w:rsid w:val="008948C6"/>
    <w:rsid w:val="00895E88"/>
    <w:rsid w:val="00897E52"/>
    <w:rsid w:val="008A0369"/>
    <w:rsid w:val="008A1321"/>
    <w:rsid w:val="008A33B0"/>
    <w:rsid w:val="008A33EA"/>
    <w:rsid w:val="008A4001"/>
    <w:rsid w:val="008A5E57"/>
    <w:rsid w:val="008A6164"/>
    <w:rsid w:val="008A6AC3"/>
    <w:rsid w:val="008A7260"/>
    <w:rsid w:val="008A78C9"/>
    <w:rsid w:val="008B028E"/>
    <w:rsid w:val="008B0C4A"/>
    <w:rsid w:val="008B0D43"/>
    <w:rsid w:val="008B1172"/>
    <w:rsid w:val="008B1CE0"/>
    <w:rsid w:val="008B24BE"/>
    <w:rsid w:val="008B2D82"/>
    <w:rsid w:val="008B2FDD"/>
    <w:rsid w:val="008B608E"/>
    <w:rsid w:val="008C1FCB"/>
    <w:rsid w:val="008C37ED"/>
    <w:rsid w:val="008C541E"/>
    <w:rsid w:val="008C5B77"/>
    <w:rsid w:val="008C727E"/>
    <w:rsid w:val="008D17B7"/>
    <w:rsid w:val="008D2B92"/>
    <w:rsid w:val="008D3F50"/>
    <w:rsid w:val="008D40D4"/>
    <w:rsid w:val="008D5D7B"/>
    <w:rsid w:val="008D74F9"/>
    <w:rsid w:val="008E2759"/>
    <w:rsid w:val="008E53D7"/>
    <w:rsid w:val="008F0D8E"/>
    <w:rsid w:val="008F0EF8"/>
    <w:rsid w:val="008F204F"/>
    <w:rsid w:val="008F2BE8"/>
    <w:rsid w:val="008F4CEB"/>
    <w:rsid w:val="008F4EF8"/>
    <w:rsid w:val="008F5205"/>
    <w:rsid w:val="008F705B"/>
    <w:rsid w:val="008F7DE9"/>
    <w:rsid w:val="00902D87"/>
    <w:rsid w:val="009039A8"/>
    <w:rsid w:val="009046E3"/>
    <w:rsid w:val="0090575A"/>
    <w:rsid w:val="00907006"/>
    <w:rsid w:val="0091120F"/>
    <w:rsid w:val="009115A8"/>
    <w:rsid w:val="00913D2F"/>
    <w:rsid w:val="009146E9"/>
    <w:rsid w:val="00916492"/>
    <w:rsid w:val="0091729A"/>
    <w:rsid w:val="00917AAA"/>
    <w:rsid w:val="00921669"/>
    <w:rsid w:val="009219EA"/>
    <w:rsid w:val="00921DF5"/>
    <w:rsid w:val="0092341B"/>
    <w:rsid w:val="009241CC"/>
    <w:rsid w:val="00924543"/>
    <w:rsid w:val="00924C5C"/>
    <w:rsid w:val="00924C8F"/>
    <w:rsid w:val="00925DD5"/>
    <w:rsid w:val="0092622E"/>
    <w:rsid w:val="0092647F"/>
    <w:rsid w:val="00926481"/>
    <w:rsid w:val="009312E6"/>
    <w:rsid w:val="00932C07"/>
    <w:rsid w:val="009332BB"/>
    <w:rsid w:val="00933470"/>
    <w:rsid w:val="0093554B"/>
    <w:rsid w:val="00937910"/>
    <w:rsid w:val="009413C4"/>
    <w:rsid w:val="00943E94"/>
    <w:rsid w:val="0094402F"/>
    <w:rsid w:val="00944296"/>
    <w:rsid w:val="00950FBC"/>
    <w:rsid w:val="00951B1C"/>
    <w:rsid w:val="00951DD5"/>
    <w:rsid w:val="00952039"/>
    <w:rsid w:val="00952F18"/>
    <w:rsid w:val="00955A00"/>
    <w:rsid w:val="0096168F"/>
    <w:rsid w:val="00961858"/>
    <w:rsid w:val="009642E1"/>
    <w:rsid w:val="00964B05"/>
    <w:rsid w:val="00964C52"/>
    <w:rsid w:val="00964CC4"/>
    <w:rsid w:val="00965CCE"/>
    <w:rsid w:val="0096786A"/>
    <w:rsid w:val="009706C4"/>
    <w:rsid w:val="00972243"/>
    <w:rsid w:val="0097257D"/>
    <w:rsid w:val="00973945"/>
    <w:rsid w:val="009756F3"/>
    <w:rsid w:val="00976ACF"/>
    <w:rsid w:val="00980041"/>
    <w:rsid w:val="00981D16"/>
    <w:rsid w:val="0098215E"/>
    <w:rsid w:val="0098441D"/>
    <w:rsid w:val="00985351"/>
    <w:rsid w:val="009854F9"/>
    <w:rsid w:val="00985C3B"/>
    <w:rsid w:val="0098671B"/>
    <w:rsid w:val="009903BF"/>
    <w:rsid w:val="0099066E"/>
    <w:rsid w:val="0099105F"/>
    <w:rsid w:val="009911C1"/>
    <w:rsid w:val="00994509"/>
    <w:rsid w:val="009948C5"/>
    <w:rsid w:val="009957EE"/>
    <w:rsid w:val="009962E5"/>
    <w:rsid w:val="009973E3"/>
    <w:rsid w:val="00997BD2"/>
    <w:rsid w:val="009A391D"/>
    <w:rsid w:val="009A4527"/>
    <w:rsid w:val="009A67D9"/>
    <w:rsid w:val="009A6854"/>
    <w:rsid w:val="009B700A"/>
    <w:rsid w:val="009C06B1"/>
    <w:rsid w:val="009C3275"/>
    <w:rsid w:val="009C4A98"/>
    <w:rsid w:val="009C51A8"/>
    <w:rsid w:val="009D024D"/>
    <w:rsid w:val="009D116B"/>
    <w:rsid w:val="009D2215"/>
    <w:rsid w:val="009D395A"/>
    <w:rsid w:val="009D3A08"/>
    <w:rsid w:val="009D6108"/>
    <w:rsid w:val="009D7676"/>
    <w:rsid w:val="009D7DEA"/>
    <w:rsid w:val="009D7F20"/>
    <w:rsid w:val="009E131F"/>
    <w:rsid w:val="009E185E"/>
    <w:rsid w:val="009E26FF"/>
    <w:rsid w:val="009E4097"/>
    <w:rsid w:val="009E43E0"/>
    <w:rsid w:val="009E4EC5"/>
    <w:rsid w:val="009E5009"/>
    <w:rsid w:val="009E5B3E"/>
    <w:rsid w:val="009E5F34"/>
    <w:rsid w:val="009E714D"/>
    <w:rsid w:val="009E76A8"/>
    <w:rsid w:val="009F21D3"/>
    <w:rsid w:val="009F2EC7"/>
    <w:rsid w:val="009F324D"/>
    <w:rsid w:val="009F33CD"/>
    <w:rsid w:val="009F3BB3"/>
    <w:rsid w:val="009F3EA4"/>
    <w:rsid w:val="009F4AE3"/>
    <w:rsid w:val="009F6379"/>
    <w:rsid w:val="009F667A"/>
    <w:rsid w:val="009F73C6"/>
    <w:rsid w:val="00A02136"/>
    <w:rsid w:val="00A0247A"/>
    <w:rsid w:val="00A05672"/>
    <w:rsid w:val="00A10271"/>
    <w:rsid w:val="00A11E7C"/>
    <w:rsid w:val="00A16DF7"/>
    <w:rsid w:val="00A20AA4"/>
    <w:rsid w:val="00A2162F"/>
    <w:rsid w:val="00A2227F"/>
    <w:rsid w:val="00A22305"/>
    <w:rsid w:val="00A226E3"/>
    <w:rsid w:val="00A24509"/>
    <w:rsid w:val="00A2541B"/>
    <w:rsid w:val="00A3171C"/>
    <w:rsid w:val="00A31E38"/>
    <w:rsid w:val="00A32676"/>
    <w:rsid w:val="00A3353B"/>
    <w:rsid w:val="00A35E53"/>
    <w:rsid w:val="00A36B62"/>
    <w:rsid w:val="00A40380"/>
    <w:rsid w:val="00A40727"/>
    <w:rsid w:val="00A408A3"/>
    <w:rsid w:val="00A40DC2"/>
    <w:rsid w:val="00A438F0"/>
    <w:rsid w:val="00A440C7"/>
    <w:rsid w:val="00A45CFA"/>
    <w:rsid w:val="00A45E2E"/>
    <w:rsid w:val="00A46B42"/>
    <w:rsid w:val="00A46EC9"/>
    <w:rsid w:val="00A474B2"/>
    <w:rsid w:val="00A508BA"/>
    <w:rsid w:val="00A514EF"/>
    <w:rsid w:val="00A5327E"/>
    <w:rsid w:val="00A53D8A"/>
    <w:rsid w:val="00A53FEF"/>
    <w:rsid w:val="00A5427A"/>
    <w:rsid w:val="00A578F9"/>
    <w:rsid w:val="00A57A92"/>
    <w:rsid w:val="00A60AB2"/>
    <w:rsid w:val="00A60ACB"/>
    <w:rsid w:val="00A60B0A"/>
    <w:rsid w:val="00A62037"/>
    <w:rsid w:val="00A631E0"/>
    <w:rsid w:val="00A6462B"/>
    <w:rsid w:val="00A65C7A"/>
    <w:rsid w:val="00A6673D"/>
    <w:rsid w:val="00A6794E"/>
    <w:rsid w:val="00A70631"/>
    <w:rsid w:val="00A72351"/>
    <w:rsid w:val="00A72D29"/>
    <w:rsid w:val="00A73511"/>
    <w:rsid w:val="00A73D94"/>
    <w:rsid w:val="00A74291"/>
    <w:rsid w:val="00A76F5D"/>
    <w:rsid w:val="00A77858"/>
    <w:rsid w:val="00A77BC6"/>
    <w:rsid w:val="00A77DF3"/>
    <w:rsid w:val="00A81954"/>
    <w:rsid w:val="00A83840"/>
    <w:rsid w:val="00A83DF2"/>
    <w:rsid w:val="00A84481"/>
    <w:rsid w:val="00A8449A"/>
    <w:rsid w:val="00A84F05"/>
    <w:rsid w:val="00A854D3"/>
    <w:rsid w:val="00A86366"/>
    <w:rsid w:val="00A86BFC"/>
    <w:rsid w:val="00A87B23"/>
    <w:rsid w:val="00A900A3"/>
    <w:rsid w:val="00A905EC"/>
    <w:rsid w:val="00A91645"/>
    <w:rsid w:val="00A9289E"/>
    <w:rsid w:val="00A9414E"/>
    <w:rsid w:val="00A956F5"/>
    <w:rsid w:val="00A95BCC"/>
    <w:rsid w:val="00A95C17"/>
    <w:rsid w:val="00A97192"/>
    <w:rsid w:val="00AA0612"/>
    <w:rsid w:val="00AA13F8"/>
    <w:rsid w:val="00AA2A94"/>
    <w:rsid w:val="00AA3924"/>
    <w:rsid w:val="00AA4C16"/>
    <w:rsid w:val="00AA5C64"/>
    <w:rsid w:val="00AB00A6"/>
    <w:rsid w:val="00AB04EE"/>
    <w:rsid w:val="00AB26E3"/>
    <w:rsid w:val="00AB30C7"/>
    <w:rsid w:val="00AB4DF1"/>
    <w:rsid w:val="00AB56E1"/>
    <w:rsid w:val="00AB64CB"/>
    <w:rsid w:val="00AB7142"/>
    <w:rsid w:val="00AB767C"/>
    <w:rsid w:val="00AC17E8"/>
    <w:rsid w:val="00AC22F4"/>
    <w:rsid w:val="00AC2C93"/>
    <w:rsid w:val="00AC79E7"/>
    <w:rsid w:val="00AD07C5"/>
    <w:rsid w:val="00AD0C20"/>
    <w:rsid w:val="00AD4B50"/>
    <w:rsid w:val="00AD4EB6"/>
    <w:rsid w:val="00AD7845"/>
    <w:rsid w:val="00AD7A38"/>
    <w:rsid w:val="00AD7DE5"/>
    <w:rsid w:val="00AE0263"/>
    <w:rsid w:val="00AE1BE6"/>
    <w:rsid w:val="00AE1EE9"/>
    <w:rsid w:val="00AE2AE0"/>
    <w:rsid w:val="00AE33C5"/>
    <w:rsid w:val="00AE3A8B"/>
    <w:rsid w:val="00AE4034"/>
    <w:rsid w:val="00AF0B6C"/>
    <w:rsid w:val="00AF2824"/>
    <w:rsid w:val="00AF34D0"/>
    <w:rsid w:val="00AF3D30"/>
    <w:rsid w:val="00AF4B40"/>
    <w:rsid w:val="00AF7262"/>
    <w:rsid w:val="00B04514"/>
    <w:rsid w:val="00B05539"/>
    <w:rsid w:val="00B063E9"/>
    <w:rsid w:val="00B06AC3"/>
    <w:rsid w:val="00B07405"/>
    <w:rsid w:val="00B1082F"/>
    <w:rsid w:val="00B12E54"/>
    <w:rsid w:val="00B1371B"/>
    <w:rsid w:val="00B14778"/>
    <w:rsid w:val="00B14A61"/>
    <w:rsid w:val="00B150C4"/>
    <w:rsid w:val="00B1544A"/>
    <w:rsid w:val="00B15826"/>
    <w:rsid w:val="00B15AFC"/>
    <w:rsid w:val="00B1691B"/>
    <w:rsid w:val="00B208E5"/>
    <w:rsid w:val="00B225BD"/>
    <w:rsid w:val="00B22F7E"/>
    <w:rsid w:val="00B23ADF"/>
    <w:rsid w:val="00B241E6"/>
    <w:rsid w:val="00B251B1"/>
    <w:rsid w:val="00B25504"/>
    <w:rsid w:val="00B31CB8"/>
    <w:rsid w:val="00B341A4"/>
    <w:rsid w:val="00B34D90"/>
    <w:rsid w:val="00B36116"/>
    <w:rsid w:val="00B3621A"/>
    <w:rsid w:val="00B40637"/>
    <w:rsid w:val="00B40D7E"/>
    <w:rsid w:val="00B417FC"/>
    <w:rsid w:val="00B41849"/>
    <w:rsid w:val="00B41CD8"/>
    <w:rsid w:val="00B42A4B"/>
    <w:rsid w:val="00B44CA5"/>
    <w:rsid w:val="00B457D2"/>
    <w:rsid w:val="00B45F21"/>
    <w:rsid w:val="00B47455"/>
    <w:rsid w:val="00B50570"/>
    <w:rsid w:val="00B50DA7"/>
    <w:rsid w:val="00B5104E"/>
    <w:rsid w:val="00B53777"/>
    <w:rsid w:val="00B5444D"/>
    <w:rsid w:val="00B5539F"/>
    <w:rsid w:val="00B55F9C"/>
    <w:rsid w:val="00B56BAE"/>
    <w:rsid w:val="00B57DFA"/>
    <w:rsid w:val="00B61E37"/>
    <w:rsid w:val="00B63174"/>
    <w:rsid w:val="00B65D3A"/>
    <w:rsid w:val="00B65D64"/>
    <w:rsid w:val="00B67196"/>
    <w:rsid w:val="00B67BBA"/>
    <w:rsid w:val="00B70C6A"/>
    <w:rsid w:val="00B726E5"/>
    <w:rsid w:val="00B73241"/>
    <w:rsid w:val="00B7354C"/>
    <w:rsid w:val="00B73FD5"/>
    <w:rsid w:val="00B75170"/>
    <w:rsid w:val="00B7570D"/>
    <w:rsid w:val="00B76243"/>
    <w:rsid w:val="00B76D71"/>
    <w:rsid w:val="00B81810"/>
    <w:rsid w:val="00B90251"/>
    <w:rsid w:val="00B90CB5"/>
    <w:rsid w:val="00B94365"/>
    <w:rsid w:val="00B94AE7"/>
    <w:rsid w:val="00B9557F"/>
    <w:rsid w:val="00BA0BB8"/>
    <w:rsid w:val="00BA33FD"/>
    <w:rsid w:val="00BA5003"/>
    <w:rsid w:val="00BA7F1B"/>
    <w:rsid w:val="00BB0AE4"/>
    <w:rsid w:val="00BB205E"/>
    <w:rsid w:val="00BB30B2"/>
    <w:rsid w:val="00BB369A"/>
    <w:rsid w:val="00BB436E"/>
    <w:rsid w:val="00BB4C81"/>
    <w:rsid w:val="00BB5FEE"/>
    <w:rsid w:val="00BB79D3"/>
    <w:rsid w:val="00BC08F2"/>
    <w:rsid w:val="00BC1D66"/>
    <w:rsid w:val="00BC393C"/>
    <w:rsid w:val="00BC431C"/>
    <w:rsid w:val="00BC56B5"/>
    <w:rsid w:val="00BC651B"/>
    <w:rsid w:val="00BC697B"/>
    <w:rsid w:val="00BD0464"/>
    <w:rsid w:val="00BD0AED"/>
    <w:rsid w:val="00BD1477"/>
    <w:rsid w:val="00BD58A2"/>
    <w:rsid w:val="00BD5F4F"/>
    <w:rsid w:val="00BD64AB"/>
    <w:rsid w:val="00BD68F3"/>
    <w:rsid w:val="00BD73D9"/>
    <w:rsid w:val="00BD79B8"/>
    <w:rsid w:val="00BD7AC7"/>
    <w:rsid w:val="00BD7DE5"/>
    <w:rsid w:val="00BE18E1"/>
    <w:rsid w:val="00BE2D70"/>
    <w:rsid w:val="00BE3900"/>
    <w:rsid w:val="00BE746F"/>
    <w:rsid w:val="00BE7BE3"/>
    <w:rsid w:val="00BF05A0"/>
    <w:rsid w:val="00BF14A3"/>
    <w:rsid w:val="00BF223F"/>
    <w:rsid w:val="00BF65A1"/>
    <w:rsid w:val="00BF6C30"/>
    <w:rsid w:val="00BF6FFB"/>
    <w:rsid w:val="00BF727E"/>
    <w:rsid w:val="00BF7964"/>
    <w:rsid w:val="00C000E2"/>
    <w:rsid w:val="00C003EF"/>
    <w:rsid w:val="00C00712"/>
    <w:rsid w:val="00C01A43"/>
    <w:rsid w:val="00C02AE7"/>
    <w:rsid w:val="00C033FF"/>
    <w:rsid w:val="00C03FA1"/>
    <w:rsid w:val="00C043A7"/>
    <w:rsid w:val="00C04528"/>
    <w:rsid w:val="00C0513C"/>
    <w:rsid w:val="00C05B1E"/>
    <w:rsid w:val="00C07380"/>
    <w:rsid w:val="00C07A18"/>
    <w:rsid w:val="00C11D00"/>
    <w:rsid w:val="00C1220D"/>
    <w:rsid w:val="00C12CBF"/>
    <w:rsid w:val="00C1333B"/>
    <w:rsid w:val="00C14157"/>
    <w:rsid w:val="00C14393"/>
    <w:rsid w:val="00C15DB2"/>
    <w:rsid w:val="00C1647E"/>
    <w:rsid w:val="00C20B0B"/>
    <w:rsid w:val="00C21290"/>
    <w:rsid w:val="00C21D29"/>
    <w:rsid w:val="00C22493"/>
    <w:rsid w:val="00C225A8"/>
    <w:rsid w:val="00C22F31"/>
    <w:rsid w:val="00C23B49"/>
    <w:rsid w:val="00C24066"/>
    <w:rsid w:val="00C2451F"/>
    <w:rsid w:val="00C25B13"/>
    <w:rsid w:val="00C25DB3"/>
    <w:rsid w:val="00C264BB"/>
    <w:rsid w:val="00C273F3"/>
    <w:rsid w:val="00C27C8B"/>
    <w:rsid w:val="00C30824"/>
    <w:rsid w:val="00C314CE"/>
    <w:rsid w:val="00C325E1"/>
    <w:rsid w:val="00C338B6"/>
    <w:rsid w:val="00C3566C"/>
    <w:rsid w:val="00C364B6"/>
    <w:rsid w:val="00C36E92"/>
    <w:rsid w:val="00C42818"/>
    <w:rsid w:val="00C42867"/>
    <w:rsid w:val="00C43CDA"/>
    <w:rsid w:val="00C44395"/>
    <w:rsid w:val="00C44D19"/>
    <w:rsid w:val="00C459F8"/>
    <w:rsid w:val="00C464E2"/>
    <w:rsid w:val="00C46719"/>
    <w:rsid w:val="00C46730"/>
    <w:rsid w:val="00C513DD"/>
    <w:rsid w:val="00C51F3F"/>
    <w:rsid w:val="00C520FB"/>
    <w:rsid w:val="00C526FF"/>
    <w:rsid w:val="00C534AC"/>
    <w:rsid w:val="00C56517"/>
    <w:rsid w:val="00C57633"/>
    <w:rsid w:val="00C602D4"/>
    <w:rsid w:val="00C66E68"/>
    <w:rsid w:val="00C70ADE"/>
    <w:rsid w:val="00C717C3"/>
    <w:rsid w:val="00C73B4D"/>
    <w:rsid w:val="00C73E65"/>
    <w:rsid w:val="00C7441D"/>
    <w:rsid w:val="00C74F53"/>
    <w:rsid w:val="00C768B0"/>
    <w:rsid w:val="00C76AAF"/>
    <w:rsid w:val="00C776E8"/>
    <w:rsid w:val="00C77789"/>
    <w:rsid w:val="00C8065B"/>
    <w:rsid w:val="00C80DB8"/>
    <w:rsid w:val="00C81281"/>
    <w:rsid w:val="00C819BC"/>
    <w:rsid w:val="00C85450"/>
    <w:rsid w:val="00C8718B"/>
    <w:rsid w:val="00C904C6"/>
    <w:rsid w:val="00C9077B"/>
    <w:rsid w:val="00C9150A"/>
    <w:rsid w:val="00C934AD"/>
    <w:rsid w:val="00C93A63"/>
    <w:rsid w:val="00CA077B"/>
    <w:rsid w:val="00CA11AD"/>
    <w:rsid w:val="00CA1C97"/>
    <w:rsid w:val="00CA259C"/>
    <w:rsid w:val="00CA2D22"/>
    <w:rsid w:val="00CA3734"/>
    <w:rsid w:val="00CA3CDF"/>
    <w:rsid w:val="00CA4A4A"/>
    <w:rsid w:val="00CA602D"/>
    <w:rsid w:val="00CA6787"/>
    <w:rsid w:val="00CB0CB7"/>
    <w:rsid w:val="00CB1EF5"/>
    <w:rsid w:val="00CB24A0"/>
    <w:rsid w:val="00CB2694"/>
    <w:rsid w:val="00CB27B0"/>
    <w:rsid w:val="00CB2CCB"/>
    <w:rsid w:val="00CB3F59"/>
    <w:rsid w:val="00CB6079"/>
    <w:rsid w:val="00CB6BBC"/>
    <w:rsid w:val="00CB6D78"/>
    <w:rsid w:val="00CB6FF3"/>
    <w:rsid w:val="00CB71C8"/>
    <w:rsid w:val="00CC007C"/>
    <w:rsid w:val="00CC108E"/>
    <w:rsid w:val="00CC1C6E"/>
    <w:rsid w:val="00CC6358"/>
    <w:rsid w:val="00CC7F23"/>
    <w:rsid w:val="00CD30C3"/>
    <w:rsid w:val="00CE1388"/>
    <w:rsid w:val="00CE15EE"/>
    <w:rsid w:val="00CE5432"/>
    <w:rsid w:val="00CE5BC9"/>
    <w:rsid w:val="00CE6033"/>
    <w:rsid w:val="00CE705B"/>
    <w:rsid w:val="00CE70C4"/>
    <w:rsid w:val="00CF03D5"/>
    <w:rsid w:val="00CF0715"/>
    <w:rsid w:val="00CF3B22"/>
    <w:rsid w:val="00CF409E"/>
    <w:rsid w:val="00CF66E4"/>
    <w:rsid w:val="00CF67A5"/>
    <w:rsid w:val="00CF689A"/>
    <w:rsid w:val="00CF6BB1"/>
    <w:rsid w:val="00D001BF"/>
    <w:rsid w:val="00D00B0B"/>
    <w:rsid w:val="00D0662B"/>
    <w:rsid w:val="00D06BE1"/>
    <w:rsid w:val="00D0780D"/>
    <w:rsid w:val="00D07A51"/>
    <w:rsid w:val="00D1588B"/>
    <w:rsid w:val="00D1701E"/>
    <w:rsid w:val="00D17750"/>
    <w:rsid w:val="00D221BB"/>
    <w:rsid w:val="00D230CA"/>
    <w:rsid w:val="00D2380D"/>
    <w:rsid w:val="00D24E3A"/>
    <w:rsid w:val="00D25240"/>
    <w:rsid w:val="00D26614"/>
    <w:rsid w:val="00D26703"/>
    <w:rsid w:val="00D27689"/>
    <w:rsid w:val="00D33BB7"/>
    <w:rsid w:val="00D34B7E"/>
    <w:rsid w:val="00D36B4E"/>
    <w:rsid w:val="00D36D0F"/>
    <w:rsid w:val="00D36DFA"/>
    <w:rsid w:val="00D37AD5"/>
    <w:rsid w:val="00D37F25"/>
    <w:rsid w:val="00D41AF3"/>
    <w:rsid w:val="00D4269F"/>
    <w:rsid w:val="00D45F1E"/>
    <w:rsid w:val="00D466DD"/>
    <w:rsid w:val="00D47F78"/>
    <w:rsid w:val="00D511B9"/>
    <w:rsid w:val="00D51F6D"/>
    <w:rsid w:val="00D5230F"/>
    <w:rsid w:val="00D52B10"/>
    <w:rsid w:val="00D54419"/>
    <w:rsid w:val="00D54FD8"/>
    <w:rsid w:val="00D5530D"/>
    <w:rsid w:val="00D55BF4"/>
    <w:rsid w:val="00D5671E"/>
    <w:rsid w:val="00D56B08"/>
    <w:rsid w:val="00D57B94"/>
    <w:rsid w:val="00D6143F"/>
    <w:rsid w:val="00D61452"/>
    <w:rsid w:val="00D62CFF"/>
    <w:rsid w:val="00D63277"/>
    <w:rsid w:val="00D6360A"/>
    <w:rsid w:val="00D70084"/>
    <w:rsid w:val="00D71F26"/>
    <w:rsid w:val="00D725FF"/>
    <w:rsid w:val="00D73739"/>
    <w:rsid w:val="00D7425B"/>
    <w:rsid w:val="00D77631"/>
    <w:rsid w:val="00D77D18"/>
    <w:rsid w:val="00D819F1"/>
    <w:rsid w:val="00D81B83"/>
    <w:rsid w:val="00D832FB"/>
    <w:rsid w:val="00D845DA"/>
    <w:rsid w:val="00D85096"/>
    <w:rsid w:val="00D869BB"/>
    <w:rsid w:val="00D916A2"/>
    <w:rsid w:val="00D919B4"/>
    <w:rsid w:val="00D91FA0"/>
    <w:rsid w:val="00D9243B"/>
    <w:rsid w:val="00D9397C"/>
    <w:rsid w:val="00D93BEE"/>
    <w:rsid w:val="00D94BD1"/>
    <w:rsid w:val="00D9555A"/>
    <w:rsid w:val="00D955BD"/>
    <w:rsid w:val="00D9760B"/>
    <w:rsid w:val="00D97733"/>
    <w:rsid w:val="00DA0E84"/>
    <w:rsid w:val="00DA1207"/>
    <w:rsid w:val="00DA18AA"/>
    <w:rsid w:val="00DA359F"/>
    <w:rsid w:val="00DA459E"/>
    <w:rsid w:val="00DA5178"/>
    <w:rsid w:val="00DA65D3"/>
    <w:rsid w:val="00DA7346"/>
    <w:rsid w:val="00DA7C70"/>
    <w:rsid w:val="00DB0128"/>
    <w:rsid w:val="00DB0794"/>
    <w:rsid w:val="00DB0DD1"/>
    <w:rsid w:val="00DB2546"/>
    <w:rsid w:val="00DB422C"/>
    <w:rsid w:val="00DB4630"/>
    <w:rsid w:val="00DB4FEC"/>
    <w:rsid w:val="00DB5310"/>
    <w:rsid w:val="00DB5CBC"/>
    <w:rsid w:val="00DB6B5D"/>
    <w:rsid w:val="00DB6CD5"/>
    <w:rsid w:val="00DB73C1"/>
    <w:rsid w:val="00DB7938"/>
    <w:rsid w:val="00DC0929"/>
    <w:rsid w:val="00DC18E2"/>
    <w:rsid w:val="00DC2DC1"/>
    <w:rsid w:val="00DC34E7"/>
    <w:rsid w:val="00DC38DB"/>
    <w:rsid w:val="00DC6549"/>
    <w:rsid w:val="00DC71BE"/>
    <w:rsid w:val="00DD1739"/>
    <w:rsid w:val="00DD4631"/>
    <w:rsid w:val="00DD527A"/>
    <w:rsid w:val="00DE1C59"/>
    <w:rsid w:val="00DE3008"/>
    <w:rsid w:val="00DE34B0"/>
    <w:rsid w:val="00DE5347"/>
    <w:rsid w:val="00DE7CE1"/>
    <w:rsid w:val="00DF0FE5"/>
    <w:rsid w:val="00DF7948"/>
    <w:rsid w:val="00DF7B17"/>
    <w:rsid w:val="00DF7B1F"/>
    <w:rsid w:val="00E0660F"/>
    <w:rsid w:val="00E07BF5"/>
    <w:rsid w:val="00E11B70"/>
    <w:rsid w:val="00E123CD"/>
    <w:rsid w:val="00E1272C"/>
    <w:rsid w:val="00E13603"/>
    <w:rsid w:val="00E13A3E"/>
    <w:rsid w:val="00E14651"/>
    <w:rsid w:val="00E1626F"/>
    <w:rsid w:val="00E16886"/>
    <w:rsid w:val="00E17BA3"/>
    <w:rsid w:val="00E20764"/>
    <w:rsid w:val="00E208C7"/>
    <w:rsid w:val="00E247D3"/>
    <w:rsid w:val="00E26282"/>
    <w:rsid w:val="00E26B8E"/>
    <w:rsid w:val="00E27045"/>
    <w:rsid w:val="00E33BD1"/>
    <w:rsid w:val="00E33F43"/>
    <w:rsid w:val="00E348FE"/>
    <w:rsid w:val="00E3509C"/>
    <w:rsid w:val="00E362C6"/>
    <w:rsid w:val="00E36749"/>
    <w:rsid w:val="00E41738"/>
    <w:rsid w:val="00E430BA"/>
    <w:rsid w:val="00E43D82"/>
    <w:rsid w:val="00E44608"/>
    <w:rsid w:val="00E464DA"/>
    <w:rsid w:val="00E46590"/>
    <w:rsid w:val="00E47058"/>
    <w:rsid w:val="00E4774D"/>
    <w:rsid w:val="00E47B40"/>
    <w:rsid w:val="00E47F36"/>
    <w:rsid w:val="00E53E04"/>
    <w:rsid w:val="00E54239"/>
    <w:rsid w:val="00E54BAD"/>
    <w:rsid w:val="00E553A6"/>
    <w:rsid w:val="00E55EAD"/>
    <w:rsid w:val="00E575DA"/>
    <w:rsid w:val="00E578F9"/>
    <w:rsid w:val="00E601FE"/>
    <w:rsid w:val="00E616BD"/>
    <w:rsid w:val="00E618F0"/>
    <w:rsid w:val="00E65430"/>
    <w:rsid w:val="00E65BE0"/>
    <w:rsid w:val="00E66644"/>
    <w:rsid w:val="00E672E7"/>
    <w:rsid w:val="00E70A33"/>
    <w:rsid w:val="00E72928"/>
    <w:rsid w:val="00E72E42"/>
    <w:rsid w:val="00E740CF"/>
    <w:rsid w:val="00E74980"/>
    <w:rsid w:val="00E751D0"/>
    <w:rsid w:val="00E75F14"/>
    <w:rsid w:val="00E75F35"/>
    <w:rsid w:val="00E76544"/>
    <w:rsid w:val="00E82AB8"/>
    <w:rsid w:val="00E836C3"/>
    <w:rsid w:val="00E83D4E"/>
    <w:rsid w:val="00E843E4"/>
    <w:rsid w:val="00E86C41"/>
    <w:rsid w:val="00E90533"/>
    <w:rsid w:val="00E91DDB"/>
    <w:rsid w:val="00E93794"/>
    <w:rsid w:val="00E93939"/>
    <w:rsid w:val="00E939CB"/>
    <w:rsid w:val="00E93AF5"/>
    <w:rsid w:val="00E94116"/>
    <w:rsid w:val="00E954B0"/>
    <w:rsid w:val="00E95B6B"/>
    <w:rsid w:val="00E964D2"/>
    <w:rsid w:val="00EA0266"/>
    <w:rsid w:val="00EA2060"/>
    <w:rsid w:val="00EA33E6"/>
    <w:rsid w:val="00EA3F82"/>
    <w:rsid w:val="00EA4807"/>
    <w:rsid w:val="00EA53B8"/>
    <w:rsid w:val="00EA60AE"/>
    <w:rsid w:val="00EA6738"/>
    <w:rsid w:val="00EA7C04"/>
    <w:rsid w:val="00EB02EC"/>
    <w:rsid w:val="00EB052A"/>
    <w:rsid w:val="00EB10A4"/>
    <w:rsid w:val="00EB3677"/>
    <w:rsid w:val="00EB3731"/>
    <w:rsid w:val="00EB4892"/>
    <w:rsid w:val="00EB55E4"/>
    <w:rsid w:val="00EC2297"/>
    <w:rsid w:val="00EC6C48"/>
    <w:rsid w:val="00ED3B71"/>
    <w:rsid w:val="00ED3CB9"/>
    <w:rsid w:val="00ED5B7B"/>
    <w:rsid w:val="00ED704D"/>
    <w:rsid w:val="00EE0932"/>
    <w:rsid w:val="00EE2820"/>
    <w:rsid w:val="00EE4350"/>
    <w:rsid w:val="00EE4374"/>
    <w:rsid w:val="00EE76E3"/>
    <w:rsid w:val="00EF121B"/>
    <w:rsid w:val="00EF1DA4"/>
    <w:rsid w:val="00EF4F18"/>
    <w:rsid w:val="00EF58B8"/>
    <w:rsid w:val="00EF6865"/>
    <w:rsid w:val="00F01677"/>
    <w:rsid w:val="00F01829"/>
    <w:rsid w:val="00F02D35"/>
    <w:rsid w:val="00F0411B"/>
    <w:rsid w:val="00F0587F"/>
    <w:rsid w:val="00F073E1"/>
    <w:rsid w:val="00F10FF9"/>
    <w:rsid w:val="00F11A3F"/>
    <w:rsid w:val="00F1388A"/>
    <w:rsid w:val="00F1439F"/>
    <w:rsid w:val="00F1456D"/>
    <w:rsid w:val="00F15004"/>
    <w:rsid w:val="00F168F4"/>
    <w:rsid w:val="00F21319"/>
    <w:rsid w:val="00F21701"/>
    <w:rsid w:val="00F2529E"/>
    <w:rsid w:val="00F31869"/>
    <w:rsid w:val="00F318E8"/>
    <w:rsid w:val="00F330E4"/>
    <w:rsid w:val="00F36F56"/>
    <w:rsid w:val="00F4001D"/>
    <w:rsid w:val="00F403C7"/>
    <w:rsid w:val="00F4041D"/>
    <w:rsid w:val="00F41F17"/>
    <w:rsid w:val="00F4399A"/>
    <w:rsid w:val="00F44EF1"/>
    <w:rsid w:val="00F46543"/>
    <w:rsid w:val="00F46C64"/>
    <w:rsid w:val="00F47401"/>
    <w:rsid w:val="00F47613"/>
    <w:rsid w:val="00F50028"/>
    <w:rsid w:val="00F50DE8"/>
    <w:rsid w:val="00F512C0"/>
    <w:rsid w:val="00F516E6"/>
    <w:rsid w:val="00F52A23"/>
    <w:rsid w:val="00F53415"/>
    <w:rsid w:val="00F54DDD"/>
    <w:rsid w:val="00F61223"/>
    <w:rsid w:val="00F63FC8"/>
    <w:rsid w:val="00F640AC"/>
    <w:rsid w:val="00F65E6D"/>
    <w:rsid w:val="00F66206"/>
    <w:rsid w:val="00F66212"/>
    <w:rsid w:val="00F66DE6"/>
    <w:rsid w:val="00F72354"/>
    <w:rsid w:val="00F725B9"/>
    <w:rsid w:val="00F7378E"/>
    <w:rsid w:val="00F75217"/>
    <w:rsid w:val="00F800F2"/>
    <w:rsid w:val="00F80FE7"/>
    <w:rsid w:val="00F810D5"/>
    <w:rsid w:val="00F81BF5"/>
    <w:rsid w:val="00F82288"/>
    <w:rsid w:val="00F849E4"/>
    <w:rsid w:val="00F85994"/>
    <w:rsid w:val="00F90E03"/>
    <w:rsid w:val="00F91CBE"/>
    <w:rsid w:val="00F92E5A"/>
    <w:rsid w:val="00F93531"/>
    <w:rsid w:val="00F93A4F"/>
    <w:rsid w:val="00F941AB"/>
    <w:rsid w:val="00F94CA2"/>
    <w:rsid w:val="00FA1669"/>
    <w:rsid w:val="00FA1AB4"/>
    <w:rsid w:val="00FA20D5"/>
    <w:rsid w:val="00FA2B1D"/>
    <w:rsid w:val="00FA33CB"/>
    <w:rsid w:val="00FA72C2"/>
    <w:rsid w:val="00FB17EB"/>
    <w:rsid w:val="00FB25D1"/>
    <w:rsid w:val="00FB2717"/>
    <w:rsid w:val="00FB37C6"/>
    <w:rsid w:val="00FB3AB5"/>
    <w:rsid w:val="00FB3E79"/>
    <w:rsid w:val="00FB5ECE"/>
    <w:rsid w:val="00FB7455"/>
    <w:rsid w:val="00FC129E"/>
    <w:rsid w:val="00FC1B01"/>
    <w:rsid w:val="00FC1EC3"/>
    <w:rsid w:val="00FC2A8F"/>
    <w:rsid w:val="00FC5DE8"/>
    <w:rsid w:val="00FC6515"/>
    <w:rsid w:val="00FC7086"/>
    <w:rsid w:val="00FC76A3"/>
    <w:rsid w:val="00FD05A8"/>
    <w:rsid w:val="00FD0C56"/>
    <w:rsid w:val="00FD3513"/>
    <w:rsid w:val="00FD3F9F"/>
    <w:rsid w:val="00FD5BA6"/>
    <w:rsid w:val="00FD5FC8"/>
    <w:rsid w:val="00FE053A"/>
    <w:rsid w:val="00FE05A9"/>
    <w:rsid w:val="00FE1E3C"/>
    <w:rsid w:val="00FE3D4E"/>
    <w:rsid w:val="00FE3E2A"/>
    <w:rsid w:val="00FE57C4"/>
    <w:rsid w:val="00FE7D7D"/>
    <w:rsid w:val="00FF03F3"/>
    <w:rsid w:val="00FF4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4C"/>
    <w:rPr>
      <w:rFonts w:eastAsiaTheme="minorEastAsia"/>
      <w:lang w:eastAsia="ru-RU"/>
    </w:rPr>
  </w:style>
  <w:style w:type="paragraph" w:styleId="2">
    <w:name w:val="heading 2"/>
    <w:basedOn w:val="a"/>
    <w:next w:val="a"/>
    <w:link w:val="20"/>
    <w:qFormat/>
    <w:rsid w:val="00210333"/>
    <w:pPr>
      <w:keepNext/>
      <w:keepLines/>
      <w:spacing w:after="0" w:line="360" w:lineRule="auto"/>
      <w:ind w:firstLine="709"/>
      <w:jc w:val="center"/>
      <w:outlineLvl w:val="1"/>
    </w:pPr>
    <w:rPr>
      <w:rFonts w:ascii="Times New Roman" w:eastAsiaTheme="minorHAnsi" w:hAnsi="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0333"/>
    <w:rPr>
      <w:rFonts w:ascii="Times New Roman" w:hAnsi="Times New Roman"/>
      <w:b/>
      <w:bCs/>
      <w:sz w:val="28"/>
      <w:szCs w:val="26"/>
    </w:rPr>
  </w:style>
  <w:style w:type="character" w:customStyle="1" w:styleId="a3">
    <w:name w:val="Выделение жирным"/>
    <w:qFormat/>
    <w:rsid w:val="00336E4C"/>
    <w:rPr>
      <w:b/>
      <w:bCs/>
    </w:rPr>
  </w:style>
  <w:style w:type="paragraph" w:styleId="a4">
    <w:name w:val="Body Text"/>
    <w:basedOn w:val="a"/>
    <w:link w:val="a5"/>
    <w:rsid w:val="00336E4C"/>
    <w:pPr>
      <w:spacing w:after="140" w:line="288" w:lineRule="auto"/>
    </w:pPr>
    <w:rPr>
      <w:rFonts w:ascii="Liberation Serif" w:eastAsia="Tahoma" w:hAnsi="Liberation Serif" w:cs="Noto Sans Devanagari"/>
      <w:kern w:val="2"/>
      <w:sz w:val="24"/>
      <w:szCs w:val="24"/>
      <w:lang w:eastAsia="zh-CN" w:bidi="hi-IN"/>
    </w:rPr>
  </w:style>
  <w:style w:type="character" w:customStyle="1" w:styleId="a5">
    <w:name w:val="Основной текст Знак"/>
    <w:basedOn w:val="a0"/>
    <w:link w:val="a4"/>
    <w:rsid w:val="00336E4C"/>
    <w:rPr>
      <w:rFonts w:ascii="Liberation Serif" w:eastAsia="Tahoma" w:hAnsi="Liberation Serif" w:cs="Noto Sans Devanagari"/>
      <w:kern w:val="2"/>
      <w:sz w:val="24"/>
      <w:szCs w:val="24"/>
      <w:lang w:eastAsia="zh-CN" w:bidi="hi-IN"/>
    </w:rPr>
  </w:style>
  <w:style w:type="paragraph" w:styleId="a6">
    <w:name w:val="footer"/>
    <w:basedOn w:val="a"/>
    <w:link w:val="a7"/>
    <w:uiPriority w:val="99"/>
    <w:unhideWhenUsed/>
    <w:rsid w:val="00336E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E4C"/>
    <w:rPr>
      <w:rFonts w:eastAsiaTheme="minorEastAsia"/>
      <w:lang w:eastAsia="ru-RU"/>
    </w:rPr>
  </w:style>
  <w:style w:type="paragraph" w:styleId="a8">
    <w:name w:val="Normal (Web)"/>
    <w:basedOn w:val="a"/>
    <w:uiPriority w:val="99"/>
    <w:semiHidden/>
    <w:unhideWhenUsed/>
    <w:rsid w:val="00336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54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2020-03-20T18:06:00Z</dcterms:created>
  <dcterms:modified xsi:type="dcterms:W3CDTF">2020-03-23T09:51:00Z</dcterms:modified>
</cp:coreProperties>
</file>